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4D0F9" w14:textId="280D7157" w:rsidR="00064C89" w:rsidRPr="000334C5" w:rsidRDefault="00734459" w:rsidP="00064C89">
      <w:pPr>
        <w:jc w:val="center"/>
        <w:rPr>
          <w:rFonts w:ascii="ＭＳ 明朝" w:hAnsi="ＭＳ 明朝"/>
          <w:sz w:val="36"/>
          <w:szCs w:val="36"/>
        </w:rPr>
      </w:pPr>
      <w:r w:rsidRPr="000334C5">
        <w:rPr>
          <w:rFonts w:ascii="ＭＳ 明朝" w:hAnsi="ＭＳ 明朝" w:hint="eastAsia"/>
          <w:sz w:val="36"/>
          <w:szCs w:val="36"/>
        </w:rPr>
        <w:t>弘前ぐらし市民ライター</w:t>
      </w:r>
      <w:r w:rsidR="00035AEF" w:rsidRPr="000334C5">
        <w:rPr>
          <w:rFonts w:ascii="ＭＳ 明朝" w:hAnsi="ＭＳ 明朝" w:hint="eastAsia"/>
          <w:sz w:val="36"/>
          <w:szCs w:val="36"/>
        </w:rPr>
        <w:t>応募用紙</w:t>
      </w:r>
    </w:p>
    <w:p w14:paraId="3A9EA631" w14:textId="77777777" w:rsidR="006770CF" w:rsidRDefault="006770CF" w:rsidP="005D69CB">
      <w:pPr>
        <w:jc w:val="right"/>
        <w:rPr>
          <w:rFonts w:ascii="ＭＳ 明朝" w:hAnsi="ＭＳ 明朝"/>
          <w:sz w:val="22"/>
        </w:rPr>
      </w:pPr>
    </w:p>
    <w:p w14:paraId="0825D903" w14:textId="075A9F51" w:rsidR="00035AEF" w:rsidRDefault="00E150EF" w:rsidP="005D69CB">
      <w:pPr>
        <w:jc w:val="right"/>
        <w:rPr>
          <w:rFonts w:ascii="ＭＳ 明朝" w:hAnsi="ＭＳ 明朝"/>
          <w:sz w:val="22"/>
        </w:rPr>
      </w:pPr>
      <w:r w:rsidRPr="000334C5">
        <w:rPr>
          <w:rFonts w:ascii="ＭＳ 明朝" w:hAnsi="ＭＳ 明朝" w:hint="eastAsia"/>
          <w:sz w:val="22"/>
        </w:rPr>
        <w:t>令和</w:t>
      </w:r>
      <w:r w:rsidR="005D69CB" w:rsidRPr="000334C5">
        <w:rPr>
          <w:rFonts w:ascii="ＭＳ 明朝" w:hAnsi="ＭＳ 明朝" w:hint="eastAsia"/>
          <w:sz w:val="22"/>
        </w:rPr>
        <w:t xml:space="preserve">　　年　　月　　日</w:t>
      </w:r>
    </w:p>
    <w:p w14:paraId="2F0303F5" w14:textId="5EE1DEB4" w:rsidR="00035AEF" w:rsidRDefault="00753573" w:rsidP="001152AF">
      <w:pPr>
        <w:rPr>
          <w:rFonts w:ascii="ＭＳ 明朝" w:hAnsi="ＭＳ 明朝"/>
          <w:sz w:val="22"/>
        </w:rPr>
      </w:pPr>
      <w:r w:rsidRPr="000334C5">
        <w:rPr>
          <w:rFonts w:ascii="ＭＳ 明朝" w:hAnsi="ＭＳ 明朝" w:hint="eastAsia"/>
          <w:sz w:val="22"/>
        </w:rPr>
        <w:t>弘前市</w:t>
      </w:r>
      <w:r w:rsidR="00035AEF" w:rsidRPr="000334C5">
        <w:rPr>
          <w:rFonts w:ascii="ＭＳ 明朝" w:hAnsi="ＭＳ 明朝" w:hint="eastAsia"/>
          <w:sz w:val="22"/>
        </w:rPr>
        <w:t>長　様</w:t>
      </w:r>
    </w:p>
    <w:p w14:paraId="1A299422" w14:textId="77777777" w:rsidR="002721AF" w:rsidRPr="000334C5" w:rsidRDefault="002721AF" w:rsidP="001152AF">
      <w:pPr>
        <w:rPr>
          <w:rFonts w:ascii="ＭＳ 明朝" w:hAnsi="ＭＳ 明朝"/>
          <w:sz w:val="22"/>
        </w:rPr>
      </w:pPr>
    </w:p>
    <w:p w14:paraId="37E3727A" w14:textId="2AF40427" w:rsidR="00116000" w:rsidRPr="000334C5" w:rsidRDefault="002A5D50" w:rsidP="000334C5">
      <w:pPr>
        <w:ind w:firstLineChars="50" w:firstLine="110"/>
        <w:rPr>
          <w:rFonts w:ascii="ＭＳ 明朝" w:hAnsi="ＭＳ 明朝"/>
          <w:sz w:val="22"/>
        </w:rPr>
      </w:pPr>
      <w:r w:rsidRPr="000334C5">
        <w:rPr>
          <w:rFonts w:ascii="ＭＳ 明朝" w:hAnsi="ＭＳ 明朝" w:hint="eastAsia"/>
          <w:sz w:val="22"/>
        </w:rPr>
        <w:t>弘前ぐらし市民ライター募集要項を</w:t>
      </w:r>
      <w:r w:rsidR="00035AEF" w:rsidRPr="000334C5">
        <w:rPr>
          <w:rFonts w:ascii="ＭＳ 明朝" w:hAnsi="ＭＳ 明朝" w:hint="eastAsia"/>
          <w:sz w:val="22"/>
        </w:rPr>
        <w:t>承諾の</w:t>
      </w:r>
      <w:r w:rsidR="000B35F3">
        <w:rPr>
          <w:rFonts w:ascii="ＭＳ 明朝" w:hAnsi="ＭＳ 明朝" w:hint="eastAsia"/>
          <w:sz w:val="22"/>
        </w:rPr>
        <w:t>うえ</w:t>
      </w:r>
      <w:r w:rsidR="00F1078C" w:rsidRPr="000334C5">
        <w:rPr>
          <w:rFonts w:ascii="ＭＳ 明朝" w:hAnsi="ＭＳ 明朝" w:hint="eastAsia"/>
          <w:sz w:val="22"/>
        </w:rPr>
        <w:t>、</w:t>
      </w:r>
      <w:r w:rsidR="00035AEF" w:rsidRPr="000334C5">
        <w:rPr>
          <w:rFonts w:ascii="ＭＳ 明朝" w:hAnsi="ＭＳ 明朝" w:hint="eastAsia"/>
          <w:sz w:val="22"/>
        </w:rPr>
        <w:t>次のとおり応募します。</w:t>
      </w:r>
    </w:p>
    <w:tbl>
      <w:tblPr>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8"/>
        <w:gridCol w:w="7"/>
        <w:gridCol w:w="1718"/>
        <w:gridCol w:w="1687"/>
        <w:gridCol w:w="982"/>
        <w:gridCol w:w="623"/>
        <w:gridCol w:w="795"/>
        <w:gridCol w:w="2268"/>
      </w:tblGrid>
      <w:tr w:rsidR="009D0520" w:rsidRPr="000334C5" w14:paraId="46EC7ADB" w14:textId="77777777" w:rsidTr="00DA03CD">
        <w:trPr>
          <w:trHeight w:val="125"/>
        </w:trPr>
        <w:tc>
          <w:tcPr>
            <w:tcW w:w="1418" w:type="dxa"/>
            <w:tcBorders>
              <w:bottom w:val="dotted" w:sz="4" w:space="0" w:color="auto"/>
            </w:tcBorders>
            <w:vAlign w:val="center"/>
          </w:tcPr>
          <w:p w14:paraId="2BAB8425" w14:textId="77777777" w:rsidR="009D0520" w:rsidRPr="000334C5" w:rsidRDefault="009D0520" w:rsidP="00261B41">
            <w:pPr>
              <w:jc w:val="center"/>
              <w:rPr>
                <w:rFonts w:ascii="ＭＳ 明朝" w:hAnsi="ＭＳ 明朝"/>
              </w:rPr>
            </w:pPr>
            <w:r w:rsidRPr="000334C5">
              <w:rPr>
                <w:rFonts w:ascii="ＭＳ 明朝" w:hAnsi="ＭＳ 明朝" w:hint="eastAsia"/>
              </w:rPr>
              <w:t>ふりがな</w:t>
            </w:r>
          </w:p>
        </w:tc>
        <w:tc>
          <w:tcPr>
            <w:tcW w:w="5812" w:type="dxa"/>
            <w:gridSpan w:val="6"/>
            <w:tcBorders>
              <w:bottom w:val="dotted" w:sz="4" w:space="0" w:color="auto"/>
            </w:tcBorders>
            <w:vAlign w:val="center"/>
          </w:tcPr>
          <w:p w14:paraId="6DF94067" w14:textId="77777777" w:rsidR="009D0520" w:rsidRPr="000334C5" w:rsidRDefault="009D0520" w:rsidP="0068357C">
            <w:pPr>
              <w:rPr>
                <w:rFonts w:ascii="ＭＳ 明朝" w:hAnsi="ＭＳ 明朝"/>
              </w:rPr>
            </w:pPr>
          </w:p>
        </w:tc>
        <w:tc>
          <w:tcPr>
            <w:tcW w:w="2268" w:type="dxa"/>
            <w:vMerge w:val="restart"/>
            <w:vAlign w:val="center"/>
          </w:tcPr>
          <w:p w14:paraId="0E289BC5" w14:textId="77777777" w:rsidR="009D0520" w:rsidRPr="000334C5" w:rsidRDefault="009D0520" w:rsidP="00261B41">
            <w:pPr>
              <w:jc w:val="center"/>
              <w:rPr>
                <w:rFonts w:ascii="ＭＳ 明朝" w:hAnsi="ＭＳ 明朝"/>
              </w:rPr>
            </w:pPr>
            <w:r w:rsidRPr="000334C5">
              <w:rPr>
                <w:rFonts w:ascii="ＭＳ 明朝" w:hAnsi="ＭＳ 明朝" w:hint="eastAsia"/>
              </w:rPr>
              <w:t>（写真）</w:t>
            </w:r>
          </w:p>
        </w:tc>
      </w:tr>
      <w:tr w:rsidR="009D0520" w:rsidRPr="000334C5" w14:paraId="24B0658C" w14:textId="77777777" w:rsidTr="00EC0C89">
        <w:trPr>
          <w:trHeight w:val="645"/>
        </w:trPr>
        <w:tc>
          <w:tcPr>
            <w:tcW w:w="1418" w:type="dxa"/>
            <w:tcBorders>
              <w:top w:val="dotted" w:sz="4" w:space="0" w:color="auto"/>
            </w:tcBorders>
            <w:vAlign w:val="center"/>
          </w:tcPr>
          <w:p w14:paraId="7931F66D" w14:textId="77777777" w:rsidR="009D0520" w:rsidRPr="000334C5" w:rsidRDefault="009D0520" w:rsidP="00261B41">
            <w:pPr>
              <w:jc w:val="center"/>
              <w:rPr>
                <w:rFonts w:ascii="ＭＳ 明朝" w:hAnsi="ＭＳ 明朝"/>
              </w:rPr>
            </w:pPr>
            <w:r w:rsidRPr="000334C5">
              <w:rPr>
                <w:rFonts w:ascii="ＭＳ 明朝" w:hAnsi="ＭＳ 明朝" w:hint="eastAsia"/>
              </w:rPr>
              <w:t>氏　名</w:t>
            </w:r>
          </w:p>
        </w:tc>
        <w:tc>
          <w:tcPr>
            <w:tcW w:w="5812" w:type="dxa"/>
            <w:gridSpan w:val="6"/>
            <w:tcBorders>
              <w:top w:val="dotted" w:sz="4" w:space="0" w:color="auto"/>
            </w:tcBorders>
            <w:vAlign w:val="center"/>
          </w:tcPr>
          <w:p w14:paraId="63AE5833" w14:textId="569A1DB5" w:rsidR="009D0520" w:rsidRPr="000334C5" w:rsidRDefault="009D0520" w:rsidP="00EC0C89">
            <w:pPr>
              <w:rPr>
                <w:rFonts w:ascii="ＭＳ 明朝" w:hAnsi="ＭＳ 明朝"/>
              </w:rPr>
            </w:pPr>
          </w:p>
        </w:tc>
        <w:tc>
          <w:tcPr>
            <w:tcW w:w="2268" w:type="dxa"/>
            <w:vMerge/>
          </w:tcPr>
          <w:p w14:paraId="327A9B9B" w14:textId="77777777" w:rsidR="009D0520" w:rsidRPr="000334C5" w:rsidRDefault="009D0520" w:rsidP="0068357C">
            <w:pPr>
              <w:rPr>
                <w:rFonts w:ascii="ＭＳ 明朝" w:hAnsi="ＭＳ 明朝"/>
              </w:rPr>
            </w:pPr>
          </w:p>
        </w:tc>
      </w:tr>
      <w:tr w:rsidR="006A71F3" w:rsidRPr="000334C5" w14:paraId="3EF19BE6" w14:textId="77777777" w:rsidTr="00DA03CD">
        <w:trPr>
          <w:trHeight w:val="452"/>
        </w:trPr>
        <w:tc>
          <w:tcPr>
            <w:tcW w:w="1418" w:type="dxa"/>
            <w:vAlign w:val="center"/>
          </w:tcPr>
          <w:p w14:paraId="1E347657" w14:textId="77777777" w:rsidR="006A71F3" w:rsidRPr="000334C5" w:rsidRDefault="006A71F3" w:rsidP="00261B41">
            <w:pPr>
              <w:jc w:val="center"/>
              <w:rPr>
                <w:rFonts w:ascii="ＭＳ 明朝" w:hAnsi="ＭＳ 明朝"/>
              </w:rPr>
            </w:pPr>
            <w:r w:rsidRPr="000334C5">
              <w:rPr>
                <w:rFonts w:ascii="ＭＳ 明朝" w:hAnsi="ＭＳ 明朝" w:hint="eastAsia"/>
              </w:rPr>
              <w:t>生年月日</w:t>
            </w:r>
          </w:p>
        </w:tc>
        <w:tc>
          <w:tcPr>
            <w:tcW w:w="5812" w:type="dxa"/>
            <w:gridSpan w:val="6"/>
            <w:vAlign w:val="center"/>
          </w:tcPr>
          <w:p w14:paraId="68147687" w14:textId="64DFC156" w:rsidR="006A71F3" w:rsidRPr="000334C5" w:rsidRDefault="006A71F3" w:rsidP="00F1078C">
            <w:pPr>
              <w:jc w:val="center"/>
              <w:rPr>
                <w:rFonts w:ascii="ＭＳ 明朝" w:hAnsi="ＭＳ 明朝"/>
              </w:rPr>
            </w:pPr>
            <w:r w:rsidRPr="000334C5">
              <w:rPr>
                <w:rFonts w:ascii="ＭＳ 明朝" w:hAnsi="ＭＳ 明朝" w:hint="eastAsia"/>
              </w:rPr>
              <w:t>（西暦）</w:t>
            </w:r>
            <w:r>
              <w:rPr>
                <w:rFonts w:ascii="ＭＳ 明朝" w:hAnsi="ＭＳ 明朝" w:hint="eastAsia"/>
              </w:rPr>
              <w:t xml:space="preserve">　</w:t>
            </w:r>
            <w:r w:rsidRPr="000334C5">
              <w:rPr>
                <w:rFonts w:ascii="ＭＳ 明朝" w:hAnsi="ＭＳ 明朝" w:hint="eastAsia"/>
              </w:rPr>
              <w:t xml:space="preserve">　</w:t>
            </w:r>
            <w:r>
              <w:rPr>
                <w:rFonts w:ascii="ＭＳ 明朝" w:hAnsi="ＭＳ 明朝" w:hint="eastAsia"/>
              </w:rPr>
              <w:t xml:space="preserve">　</w:t>
            </w:r>
            <w:r w:rsidRPr="000334C5">
              <w:rPr>
                <w:rFonts w:ascii="ＭＳ 明朝" w:hAnsi="ＭＳ 明朝" w:hint="eastAsia"/>
              </w:rPr>
              <w:t xml:space="preserve">  年　</w:t>
            </w:r>
            <w:r>
              <w:rPr>
                <w:rFonts w:ascii="ＭＳ 明朝" w:hAnsi="ＭＳ 明朝" w:hint="eastAsia"/>
              </w:rPr>
              <w:t xml:space="preserve">　　</w:t>
            </w:r>
            <w:r w:rsidRPr="000334C5">
              <w:rPr>
                <w:rFonts w:ascii="ＭＳ 明朝" w:hAnsi="ＭＳ 明朝" w:hint="eastAsia"/>
              </w:rPr>
              <w:t xml:space="preserve">　月　</w:t>
            </w:r>
            <w:r>
              <w:rPr>
                <w:rFonts w:ascii="ＭＳ 明朝" w:hAnsi="ＭＳ 明朝" w:hint="eastAsia"/>
              </w:rPr>
              <w:t xml:space="preserve">　　　</w:t>
            </w:r>
            <w:r w:rsidRPr="000334C5">
              <w:rPr>
                <w:rFonts w:ascii="ＭＳ 明朝" w:hAnsi="ＭＳ 明朝" w:hint="eastAsia"/>
              </w:rPr>
              <w:t>日（</w:t>
            </w:r>
            <w:r>
              <w:rPr>
                <w:rFonts w:ascii="ＭＳ 明朝" w:hAnsi="ＭＳ 明朝" w:hint="eastAsia"/>
              </w:rPr>
              <w:t xml:space="preserve">　</w:t>
            </w:r>
            <w:r w:rsidRPr="000334C5">
              <w:rPr>
                <w:rFonts w:ascii="ＭＳ 明朝" w:hAnsi="ＭＳ 明朝" w:hint="eastAsia"/>
              </w:rPr>
              <w:t xml:space="preserve">　　歳）</w:t>
            </w:r>
          </w:p>
        </w:tc>
        <w:tc>
          <w:tcPr>
            <w:tcW w:w="2268" w:type="dxa"/>
            <w:vMerge/>
          </w:tcPr>
          <w:p w14:paraId="74140430" w14:textId="77777777" w:rsidR="006A71F3" w:rsidRPr="000334C5" w:rsidRDefault="006A71F3" w:rsidP="0068357C">
            <w:pPr>
              <w:rPr>
                <w:rFonts w:ascii="ＭＳ 明朝" w:hAnsi="ＭＳ 明朝"/>
              </w:rPr>
            </w:pPr>
          </w:p>
        </w:tc>
      </w:tr>
      <w:tr w:rsidR="009D0520" w:rsidRPr="000334C5" w14:paraId="496077E5" w14:textId="77777777" w:rsidTr="00DA03CD">
        <w:tc>
          <w:tcPr>
            <w:tcW w:w="1418" w:type="dxa"/>
            <w:tcBorders>
              <w:bottom w:val="dotted" w:sz="4" w:space="0" w:color="auto"/>
            </w:tcBorders>
            <w:vAlign w:val="center"/>
          </w:tcPr>
          <w:p w14:paraId="55F6A723" w14:textId="77777777" w:rsidR="009D0520" w:rsidRPr="000334C5" w:rsidRDefault="009D0520" w:rsidP="00261B41">
            <w:pPr>
              <w:jc w:val="center"/>
              <w:rPr>
                <w:rFonts w:ascii="ＭＳ 明朝" w:hAnsi="ＭＳ 明朝"/>
              </w:rPr>
            </w:pPr>
            <w:r w:rsidRPr="000334C5">
              <w:rPr>
                <w:rFonts w:ascii="ＭＳ 明朝" w:hAnsi="ＭＳ 明朝" w:hint="eastAsia"/>
              </w:rPr>
              <w:t>ふりがな</w:t>
            </w:r>
          </w:p>
        </w:tc>
        <w:tc>
          <w:tcPr>
            <w:tcW w:w="5812" w:type="dxa"/>
            <w:gridSpan w:val="6"/>
            <w:tcBorders>
              <w:bottom w:val="dotted" w:sz="4" w:space="0" w:color="auto"/>
            </w:tcBorders>
            <w:vAlign w:val="center"/>
          </w:tcPr>
          <w:p w14:paraId="7276C8B9" w14:textId="77777777" w:rsidR="009D0520" w:rsidRPr="000334C5" w:rsidRDefault="009D0520" w:rsidP="0068357C">
            <w:pPr>
              <w:rPr>
                <w:rFonts w:ascii="ＭＳ 明朝" w:hAnsi="ＭＳ 明朝"/>
              </w:rPr>
            </w:pPr>
          </w:p>
        </w:tc>
        <w:tc>
          <w:tcPr>
            <w:tcW w:w="2268" w:type="dxa"/>
            <w:vMerge/>
          </w:tcPr>
          <w:p w14:paraId="51FF4755" w14:textId="77777777" w:rsidR="009D0520" w:rsidRPr="000334C5" w:rsidRDefault="009D0520" w:rsidP="0068357C">
            <w:pPr>
              <w:rPr>
                <w:rFonts w:ascii="ＭＳ 明朝" w:hAnsi="ＭＳ 明朝"/>
              </w:rPr>
            </w:pPr>
          </w:p>
        </w:tc>
      </w:tr>
      <w:tr w:rsidR="009D0520" w:rsidRPr="000334C5" w14:paraId="6CA6E8A7" w14:textId="77777777" w:rsidTr="00DA03CD">
        <w:trPr>
          <w:trHeight w:val="795"/>
        </w:trPr>
        <w:tc>
          <w:tcPr>
            <w:tcW w:w="1418" w:type="dxa"/>
            <w:tcBorders>
              <w:top w:val="dotted" w:sz="4" w:space="0" w:color="auto"/>
            </w:tcBorders>
            <w:vAlign w:val="center"/>
          </w:tcPr>
          <w:p w14:paraId="14E47B3D" w14:textId="77777777" w:rsidR="009D0520" w:rsidRPr="000334C5" w:rsidRDefault="009D0520" w:rsidP="00261B41">
            <w:pPr>
              <w:jc w:val="center"/>
              <w:rPr>
                <w:rFonts w:ascii="ＭＳ 明朝" w:hAnsi="ＭＳ 明朝"/>
              </w:rPr>
            </w:pPr>
            <w:r w:rsidRPr="000334C5">
              <w:rPr>
                <w:rFonts w:ascii="ＭＳ 明朝" w:hAnsi="ＭＳ 明朝" w:hint="eastAsia"/>
              </w:rPr>
              <w:t>現住所</w:t>
            </w:r>
          </w:p>
        </w:tc>
        <w:tc>
          <w:tcPr>
            <w:tcW w:w="5812" w:type="dxa"/>
            <w:gridSpan w:val="6"/>
            <w:tcBorders>
              <w:top w:val="dotted" w:sz="4" w:space="0" w:color="auto"/>
            </w:tcBorders>
            <w:vAlign w:val="center"/>
          </w:tcPr>
          <w:p w14:paraId="1C588DFB" w14:textId="77777777" w:rsidR="009D0520" w:rsidRPr="000334C5" w:rsidRDefault="009D0520" w:rsidP="004C4E98">
            <w:pPr>
              <w:rPr>
                <w:rFonts w:ascii="ＭＳ 明朝" w:hAnsi="ＭＳ 明朝"/>
              </w:rPr>
            </w:pPr>
            <w:r w:rsidRPr="000334C5">
              <w:rPr>
                <w:rFonts w:ascii="ＭＳ 明朝" w:hAnsi="ＭＳ 明朝" w:hint="eastAsia"/>
              </w:rPr>
              <w:t>〒　　　－</w:t>
            </w:r>
          </w:p>
          <w:p w14:paraId="0C4BA037" w14:textId="77777777" w:rsidR="009D0520" w:rsidRPr="000334C5" w:rsidRDefault="009D0520" w:rsidP="004C4E98">
            <w:pPr>
              <w:rPr>
                <w:rFonts w:ascii="ＭＳ 明朝" w:hAnsi="ＭＳ 明朝"/>
              </w:rPr>
            </w:pPr>
          </w:p>
        </w:tc>
        <w:tc>
          <w:tcPr>
            <w:tcW w:w="2268" w:type="dxa"/>
            <w:vMerge/>
          </w:tcPr>
          <w:p w14:paraId="4C4E2324" w14:textId="77777777" w:rsidR="009D0520" w:rsidRPr="000334C5" w:rsidRDefault="009D0520" w:rsidP="0068357C">
            <w:pPr>
              <w:rPr>
                <w:rFonts w:ascii="ＭＳ 明朝" w:hAnsi="ＭＳ 明朝"/>
              </w:rPr>
            </w:pPr>
          </w:p>
        </w:tc>
      </w:tr>
      <w:tr w:rsidR="00450CD8" w:rsidRPr="000334C5" w14:paraId="52800D2C" w14:textId="77777777" w:rsidTr="00DA03CD">
        <w:trPr>
          <w:trHeight w:val="451"/>
        </w:trPr>
        <w:tc>
          <w:tcPr>
            <w:tcW w:w="1418" w:type="dxa"/>
            <w:vAlign w:val="center"/>
          </w:tcPr>
          <w:p w14:paraId="5A3840EF" w14:textId="77777777" w:rsidR="00450CD8" w:rsidRPr="000334C5" w:rsidRDefault="00450CD8" w:rsidP="00261B41">
            <w:pPr>
              <w:jc w:val="center"/>
              <w:rPr>
                <w:rFonts w:ascii="ＭＳ 明朝" w:hAnsi="ＭＳ 明朝"/>
              </w:rPr>
            </w:pPr>
            <w:r w:rsidRPr="000334C5">
              <w:rPr>
                <w:rFonts w:ascii="ＭＳ 明朝" w:hAnsi="ＭＳ 明朝" w:hint="eastAsia"/>
              </w:rPr>
              <w:t>出生地</w:t>
            </w:r>
          </w:p>
        </w:tc>
        <w:tc>
          <w:tcPr>
            <w:tcW w:w="8080" w:type="dxa"/>
            <w:gridSpan w:val="7"/>
            <w:vAlign w:val="center"/>
          </w:tcPr>
          <w:p w14:paraId="3B1FEAD0" w14:textId="5C86BA96" w:rsidR="00450CD8" w:rsidRPr="000334C5" w:rsidRDefault="00450CD8" w:rsidP="00450CD8">
            <w:pPr>
              <w:rPr>
                <w:rFonts w:ascii="ＭＳ 明朝" w:hAnsi="ＭＳ 明朝"/>
              </w:rPr>
            </w:pPr>
            <w:r w:rsidRPr="000334C5">
              <w:rPr>
                <w:rFonts w:ascii="ＭＳ 明朝" w:hAnsi="ＭＳ 明朝" w:hint="eastAsia"/>
              </w:rPr>
              <w:t xml:space="preserve">　　　　　　　　都・道・府・県　　　　　　　　市・</w:t>
            </w:r>
            <w:ins w:id="0" w:author="柳田　恵利" w:date="2023-03-01T16:37:00Z">
              <w:r w:rsidR="000B35F3">
                <w:rPr>
                  <w:rFonts w:ascii="ＭＳ 明朝" w:hAnsi="ＭＳ 明朝" w:hint="eastAsia"/>
                </w:rPr>
                <w:t>区・</w:t>
              </w:r>
            </w:ins>
            <w:r w:rsidRPr="000334C5">
              <w:rPr>
                <w:rFonts w:ascii="ＭＳ 明朝" w:hAnsi="ＭＳ 明朝" w:hint="eastAsia"/>
              </w:rPr>
              <w:t>町・村</w:t>
            </w:r>
          </w:p>
        </w:tc>
      </w:tr>
      <w:tr w:rsidR="003D4601" w:rsidRPr="000334C5" w14:paraId="32183D33" w14:textId="77777777" w:rsidTr="00DA03CD">
        <w:trPr>
          <w:trHeight w:val="426"/>
        </w:trPr>
        <w:tc>
          <w:tcPr>
            <w:tcW w:w="1418" w:type="dxa"/>
            <w:vMerge w:val="restart"/>
            <w:vAlign w:val="center"/>
          </w:tcPr>
          <w:p w14:paraId="44959233" w14:textId="77777777" w:rsidR="003D4601" w:rsidRPr="000334C5" w:rsidRDefault="003D4601" w:rsidP="003D4601">
            <w:pPr>
              <w:jc w:val="center"/>
              <w:rPr>
                <w:rFonts w:ascii="ＭＳ 明朝" w:hAnsi="ＭＳ 明朝"/>
              </w:rPr>
            </w:pPr>
            <w:r w:rsidRPr="000334C5">
              <w:rPr>
                <w:rFonts w:ascii="ＭＳ 明朝" w:hAnsi="ＭＳ 明朝" w:hint="eastAsia"/>
              </w:rPr>
              <w:t>弘前市以外の居住経験</w:t>
            </w:r>
          </w:p>
        </w:tc>
        <w:tc>
          <w:tcPr>
            <w:tcW w:w="8080" w:type="dxa"/>
            <w:gridSpan w:val="7"/>
            <w:vAlign w:val="center"/>
          </w:tcPr>
          <w:p w14:paraId="39169328" w14:textId="77777777" w:rsidR="003D4601" w:rsidRPr="000334C5" w:rsidRDefault="006E74D7" w:rsidP="006E74D7">
            <w:pPr>
              <w:rPr>
                <w:rFonts w:ascii="ＭＳ 明朝" w:hAnsi="ＭＳ 明朝"/>
                <w:kern w:val="0"/>
              </w:rPr>
            </w:pPr>
            <w:r w:rsidRPr="000334C5">
              <w:rPr>
                <w:rFonts w:ascii="ＭＳ 明朝" w:hAnsi="ＭＳ 明朝" w:hint="eastAsia"/>
                <w:kern w:val="0"/>
              </w:rPr>
              <w:t>経験がある場合は居住経験が長い順に3つの居住地をお書きください。</w:t>
            </w:r>
          </w:p>
        </w:tc>
      </w:tr>
      <w:tr w:rsidR="003D4601" w:rsidRPr="000334C5" w14:paraId="0A54CFAC" w14:textId="77777777" w:rsidTr="00DA03CD">
        <w:trPr>
          <w:trHeight w:val="1188"/>
        </w:trPr>
        <w:tc>
          <w:tcPr>
            <w:tcW w:w="1418" w:type="dxa"/>
            <w:vMerge/>
            <w:vAlign w:val="center"/>
          </w:tcPr>
          <w:p w14:paraId="66F094EF" w14:textId="77777777" w:rsidR="003D4601" w:rsidRPr="000334C5" w:rsidRDefault="003D4601" w:rsidP="003D4601">
            <w:pPr>
              <w:jc w:val="center"/>
              <w:rPr>
                <w:rFonts w:ascii="ＭＳ 明朝" w:hAnsi="ＭＳ 明朝"/>
              </w:rPr>
            </w:pPr>
          </w:p>
        </w:tc>
        <w:tc>
          <w:tcPr>
            <w:tcW w:w="8080" w:type="dxa"/>
            <w:gridSpan w:val="7"/>
            <w:vAlign w:val="center"/>
          </w:tcPr>
          <w:p w14:paraId="368E72A3" w14:textId="24D279EB" w:rsidR="003D4601" w:rsidRPr="00C847C0" w:rsidRDefault="000B35F3" w:rsidP="000B35F3">
            <w:pPr>
              <w:rPr>
                <w:rFonts w:ascii="ＭＳ 明朝" w:hAnsi="ＭＳ 明朝"/>
              </w:rPr>
            </w:pPr>
            <w:r>
              <w:rPr>
                <w:rFonts w:ascii="ＭＳ 明朝" w:hAnsi="ＭＳ 明朝" w:hint="eastAsia"/>
                <w:sz w:val="20"/>
              </w:rPr>
              <w:t>①</w:t>
            </w:r>
            <w:r w:rsidR="003D4601" w:rsidRPr="000B35F3">
              <w:rPr>
                <w:rFonts w:ascii="ＭＳ 明朝" w:hAnsi="ＭＳ 明朝" w:hint="eastAsia"/>
                <w:sz w:val="20"/>
                <w:rPrChange w:id="1" w:author="柳田　恵利" w:date="2023-03-01T16:36:00Z">
                  <w:rPr>
                    <w:rFonts w:ascii="ＭＳ 明朝" w:hAnsi="ＭＳ 明朝" w:hint="eastAsia"/>
                  </w:rPr>
                </w:rPrChange>
              </w:rPr>
              <w:t xml:space="preserve">　</w:t>
            </w:r>
            <w:r>
              <w:rPr>
                <w:rFonts w:ascii="ＭＳ 明朝" w:hAnsi="ＭＳ 明朝" w:hint="eastAsia"/>
                <w:sz w:val="20"/>
              </w:rPr>
              <w:t xml:space="preserve">　</w:t>
            </w:r>
            <w:r w:rsidR="003D4601" w:rsidRPr="000B35F3">
              <w:rPr>
                <w:rFonts w:ascii="ＭＳ 明朝" w:hAnsi="ＭＳ 明朝" w:hint="eastAsia"/>
                <w:sz w:val="20"/>
                <w:rPrChange w:id="2" w:author="柳田　恵利" w:date="2023-03-01T16:36:00Z">
                  <w:rPr>
                    <w:rFonts w:ascii="ＭＳ 明朝" w:hAnsi="ＭＳ 明朝" w:hint="eastAsia"/>
                  </w:rPr>
                </w:rPrChange>
              </w:rPr>
              <w:t xml:space="preserve">　　</w:t>
            </w:r>
            <w:r w:rsidR="003D4601" w:rsidRPr="00C847C0">
              <w:rPr>
                <w:rFonts w:ascii="ＭＳ 明朝" w:hAnsi="ＭＳ 明朝" w:hint="eastAsia"/>
              </w:rPr>
              <w:t>都・道・府・県</w:t>
            </w:r>
            <w:r w:rsidR="003D4601" w:rsidRPr="000B35F3">
              <w:rPr>
                <w:rFonts w:ascii="ＭＳ 明朝" w:hAnsi="ＭＳ 明朝" w:hint="eastAsia"/>
                <w:sz w:val="20"/>
                <w:rPrChange w:id="3" w:author="柳田　恵利" w:date="2023-03-01T16:36:00Z">
                  <w:rPr>
                    <w:rFonts w:ascii="ＭＳ 明朝" w:hAnsi="ＭＳ 明朝" w:hint="eastAsia"/>
                  </w:rPr>
                </w:rPrChange>
              </w:rPr>
              <w:t xml:space="preserve">　</w:t>
            </w:r>
            <w:r>
              <w:rPr>
                <w:rFonts w:ascii="ＭＳ 明朝" w:hAnsi="ＭＳ 明朝" w:hint="eastAsia"/>
                <w:sz w:val="20"/>
              </w:rPr>
              <w:t xml:space="preserve"> </w:t>
            </w:r>
            <w:r w:rsidR="003D4601" w:rsidRPr="000B35F3">
              <w:rPr>
                <w:rFonts w:ascii="ＭＳ 明朝" w:hAnsi="ＭＳ 明朝" w:hint="eastAsia"/>
                <w:sz w:val="20"/>
                <w:rPrChange w:id="4" w:author="柳田　恵利" w:date="2023-03-01T16:36:00Z">
                  <w:rPr>
                    <w:rFonts w:ascii="ＭＳ 明朝" w:hAnsi="ＭＳ 明朝" w:hint="eastAsia"/>
                  </w:rPr>
                </w:rPrChange>
              </w:rPr>
              <w:t xml:space="preserve">　　　</w:t>
            </w:r>
            <w:r w:rsidRPr="000B35F3">
              <w:rPr>
                <w:rFonts w:ascii="ＭＳ 明朝" w:hAnsi="ＭＳ 明朝" w:hint="eastAsia"/>
                <w:sz w:val="20"/>
              </w:rPr>
              <w:t xml:space="preserve"> </w:t>
            </w:r>
            <w:r w:rsidR="003D4601" w:rsidRPr="000B35F3">
              <w:rPr>
                <w:rFonts w:ascii="ＭＳ 明朝" w:hAnsi="ＭＳ 明朝" w:hint="eastAsia"/>
                <w:sz w:val="20"/>
                <w:rPrChange w:id="5" w:author="柳田　恵利" w:date="2023-03-01T16:36:00Z">
                  <w:rPr>
                    <w:rFonts w:ascii="ＭＳ 明朝" w:hAnsi="ＭＳ 明朝" w:hint="eastAsia"/>
                  </w:rPr>
                </w:rPrChange>
              </w:rPr>
              <w:t>市・</w:t>
            </w:r>
            <w:ins w:id="6" w:author="柳田　恵利" w:date="2023-03-01T16:35:00Z">
              <w:r w:rsidRPr="000B35F3">
                <w:rPr>
                  <w:rFonts w:ascii="ＭＳ 明朝" w:hAnsi="ＭＳ 明朝" w:hint="eastAsia"/>
                  <w:sz w:val="20"/>
                  <w:rPrChange w:id="7" w:author="柳田　恵利" w:date="2023-03-01T16:36:00Z">
                    <w:rPr>
                      <w:rFonts w:ascii="ＭＳ 明朝" w:hAnsi="ＭＳ 明朝" w:hint="eastAsia"/>
                    </w:rPr>
                  </w:rPrChange>
                </w:rPr>
                <w:t>区・</w:t>
              </w:r>
            </w:ins>
            <w:r w:rsidRPr="000B35F3">
              <w:rPr>
                <w:rFonts w:ascii="ＭＳ 明朝" w:hAnsi="ＭＳ 明朝" w:hint="eastAsia"/>
                <w:sz w:val="20"/>
              </w:rPr>
              <w:t>町・村</w:t>
            </w:r>
            <w:r w:rsidR="003D4601" w:rsidRPr="000B35F3">
              <w:rPr>
                <w:rFonts w:ascii="ＭＳ 明朝" w:hAnsi="ＭＳ 明朝" w:hint="eastAsia"/>
                <w:sz w:val="20"/>
                <w:rPrChange w:id="8" w:author="柳田　恵利" w:date="2023-03-01T16:36:00Z">
                  <w:rPr>
                    <w:rFonts w:ascii="ＭＳ 明朝" w:hAnsi="ＭＳ 明朝" w:hint="eastAsia"/>
                  </w:rPr>
                </w:rPrChange>
              </w:rPr>
              <w:t>（　　年</w:t>
            </w:r>
            <w:r w:rsidR="009D1550" w:rsidRPr="000B35F3">
              <w:rPr>
                <w:rFonts w:ascii="ＭＳ 明朝" w:hAnsi="ＭＳ 明朝" w:hint="eastAsia"/>
                <w:sz w:val="20"/>
                <w:rPrChange w:id="9" w:author="柳田　恵利" w:date="2023-03-01T16:36:00Z">
                  <w:rPr>
                    <w:rFonts w:ascii="ＭＳ 明朝" w:hAnsi="ＭＳ 明朝" w:hint="eastAsia"/>
                  </w:rPr>
                </w:rPrChange>
              </w:rPr>
              <w:t xml:space="preserve">　　月</w:t>
            </w:r>
            <w:r w:rsidR="003D4601" w:rsidRPr="000B35F3">
              <w:rPr>
                <w:rFonts w:ascii="ＭＳ 明朝" w:hAnsi="ＭＳ 明朝" w:hint="eastAsia"/>
                <w:sz w:val="20"/>
                <w:rPrChange w:id="10" w:author="柳田　恵利" w:date="2023-03-01T16:36:00Z">
                  <w:rPr>
                    <w:rFonts w:ascii="ＭＳ 明朝" w:hAnsi="ＭＳ 明朝" w:hint="eastAsia"/>
                  </w:rPr>
                </w:rPrChange>
              </w:rPr>
              <w:t xml:space="preserve">～　</w:t>
            </w:r>
            <w:r w:rsidR="009D1550" w:rsidRPr="000B35F3">
              <w:rPr>
                <w:rFonts w:ascii="ＭＳ 明朝" w:hAnsi="ＭＳ 明朝" w:hint="eastAsia"/>
                <w:sz w:val="20"/>
                <w:rPrChange w:id="11" w:author="柳田　恵利" w:date="2023-03-01T16:36:00Z">
                  <w:rPr>
                    <w:rFonts w:ascii="ＭＳ 明朝" w:hAnsi="ＭＳ 明朝" w:hint="eastAsia"/>
                  </w:rPr>
                </w:rPrChange>
              </w:rPr>
              <w:t xml:space="preserve">　</w:t>
            </w:r>
            <w:r w:rsidR="003D4601" w:rsidRPr="000B35F3">
              <w:rPr>
                <w:rFonts w:ascii="ＭＳ 明朝" w:hAnsi="ＭＳ 明朝" w:hint="eastAsia"/>
                <w:sz w:val="20"/>
                <w:rPrChange w:id="12" w:author="柳田　恵利" w:date="2023-03-01T16:36:00Z">
                  <w:rPr>
                    <w:rFonts w:ascii="ＭＳ 明朝" w:hAnsi="ＭＳ 明朝" w:hint="eastAsia"/>
                  </w:rPr>
                </w:rPrChange>
              </w:rPr>
              <w:t>年</w:t>
            </w:r>
            <w:r w:rsidR="009D1550" w:rsidRPr="000B35F3">
              <w:rPr>
                <w:rFonts w:ascii="ＭＳ 明朝" w:hAnsi="ＭＳ 明朝" w:hint="eastAsia"/>
                <w:sz w:val="20"/>
                <w:rPrChange w:id="13" w:author="柳田　恵利" w:date="2023-03-01T16:36:00Z">
                  <w:rPr>
                    <w:rFonts w:ascii="ＭＳ 明朝" w:hAnsi="ＭＳ 明朝" w:hint="eastAsia"/>
                  </w:rPr>
                </w:rPrChange>
              </w:rPr>
              <w:t xml:space="preserve">　　月</w:t>
            </w:r>
            <w:r w:rsidR="003D4601" w:rsidRPr="000B35F3">
              <w:rPr>
                <w:rFonts w:ascii="ＭＳ 明朝" w:hAnsi="ＭＳ 明朝" w:hint="eastAsia"/>
                <w:sz w:val="20"/>
                <w:rPrChange w:id="14" w:author="柳田　恵利" w:date="2023-03-01T16:36:00Z">
                  <w:rPr>
                    <w:rFonts w:ascii="ＭＳ 明朝" w:hAnsi="ＭＳ 明朝" w:hint="eastAsia"/>
                  </w:rPr>
                </w:rPrChange>
              </w:rPr>
              <w:t>）</w:t>
            </w:r>
          </w:p>
          <w:p w14:paraId="165F7CCE" w14:textId="57B3AD97" w:rsidR="000B35F3" w:rsidRPr="000B35F3" w:rsidRDefault="000B35F3" w:rsidP="000B35F3">
            <w:pPr>
              <w:rPr>
                <w:rFonts w:ascii="ＭＳ 明朝" w:hAnsi="ＭＳ 明朝"/>
                <w:sz w:val="20"/>
                <w:rPrChange w:id="15" w:author="柳田　恵利" w:date="2023-03-01T16:36:00Z">
                  <w:rPr>
                    <w:rFonts w:ascii="ＭＳ 明朝" w:hAnsi="ＭＳ 明朝"/>
                  </w:rPr>
                </w:rPrChange>
              </w:rPr>
            </w:pPr>
            <w:r>
              <w:rPr>
                <w:rFonts w:ascii="ＭＳ 明朝" w:hAnsi="ＭＳ 明朝" w:hint="eastAsia"/>
                <w:sz w:val="20"/>
              </w:rPr>
              <w:t>②</w:t>
            </w:r>
            <w:r w:rsidRPr="000B35F3">
              <w:rPr>
                <w:rFonts w:ascii="ＭＳ 明朝" w:hAnsi="ＭＳ 明朝" w:hint="eastAsia"/>
                <w:sz w:val="20"/>
                <w:rPrChange w:id="16" w:author="柳田　恵利" w:date="2023-03-01T16:36:00Z">
                  <w:rPr>
                    <w:rFonts w:ascii="ＭＳ 明朝" w:hAnsi="ＭＳ 明朝" w:hint="eastAsia"/>
                  </w:rPr>
                </w:rPrChange>
              </w:rPr>
              <w:t xml:space="preserve">　</w:t>
            </w:r>
            <w:r>
              <w:rPr>
                <w:rFonts w:ascii="ＭＳ 明朝" w:hAnsi="ＭＳ 明朝" w:hint="eastAsia"/>
                <w:sz w:val="20"/>
              </w:rPr>
              <w:t xml:space="preserve">　</w:t>
            </w:r>
            <w:r w:rsidRPr="000B35F3">
              <w:rPr>
                <w:rFonts w:ascii="ＭＳ 明朝" w:hAnsi="ＭＳ 明朝" w:hint="eastAsia"/>
                <w:sz w:val="20"/>
                <w:rPrChange w:id="17" w:author="柳田　恵利" w:date="2023-03-01T16:36:00Z">
                  <w:rPr>
                    <w:rFonts w:ascii="ＭＳ 明朝" w:hAnsi="ＭＳ 明朝" w:hint="eastAsia"/>
                  </w:rPr>
                </w:rPrChange>
              </w:rPr>
              <w:t xml:space="preserve">　　</w:t>
            </w:r>
            <w:r w:rsidRPr="00C847C0">
              <w:rPr>
                <w:rFonts w:ascii="ＭＳ 明朝" w:hAnsi="ＭＳ 明朝" w:hint="eastAsia"/>
              </w:rPr>
              <w:t>都・道・府・県</w:t>
            </w:r>
            <w:r w:rsidRPr="000B35F3">
              <w:rPr>
                <w:rFonts w:ascii="ＭＳ 明朝" w:hAnsi="ＭＳ 明朝" w:hint="eastAsia"/>
                <w:sz w:val="20"/>
                <w:rPrChange w:id="18" w:author="柳田　恵利" w:date="2023-03-01T16:36:00Z">
                  <w:rPr>
                    <w:rFonts w:ascii="ＭＳ 明朝" w:hAnsi="ＭＳ 明朝" w:hint="eastAsia"/>
                  </w:rPr>
                </w:rPrChange>
              </w:rPr>
              <w:t xml:space="preserve">　</w:t>
            </w:r>
            <w:r>
              <w:rPr>
                <w:rFonts w:ascii="ＭＳ 明朝" w:hAnsi="ＭＳ 明朝" w:hint="eastAsia"/>
                <w:sz w:val="20"/>
              </w:rPr>
              <w:t xml:space="preserve"> </w:t>
            </w:r>
            <w:r w:rsidRPr="000B35F3">
              <w:rPr>
                <w:rFonts w:ascii="ＭＳ 明朝" w:hAnsi="ＭＳ 明朝" w:hint="eastAsia"/>
                <w:sz w:val="20"/>
                <w:rPrChange w:id="19" w:author="柳田　恵利" w:date="2023-03-01T16:36:00Z">
                  <w:rPr>
                    <w:rFonts w:ascii="ＭＳ 明朝" w:hAnsi="ＭＳ 明朝" w:hint="eastAsia"/>
                  </w:rPr>
                </w:rPrChange>
              </w:rPr>
              <w:t xml:space="preserve">　　　</w:t>
            </w:r>
            <w:r w:rsidRPr="000B35F3">
              <w:rPr>
                <w:rFonts w:ascii="ＭＳ 明朝" w:hAnsi="ＭＳ 明朝" w:hint="eastAsia"/>
                <w:sz w:val="20"/>
              </w:rPr>
              <w:t xml:space="preserve"> </w:t>
            </w:r>
            <w:r w:rsidRPr="000B35F3">
              <w:rPr>
                <w:rFonts w:ascii="ＭＳ 明朝" w:hAnsi="ＭＳ 明朝" w:hint="eastAsia"/>
                <w:sz w:val="20"/>
                <w:rPrChange w:id="20" w:author="柳田　恵利" w:date="2023-03-01T16:36:00Z">
                  <w:rPr>
                    <w:rFonts w:ascii="ＭＳ 明朝" w:hAnsi="ＭＳ 明朝" w:hint="eastAsia"/>
                  </w:rPr>
                </w:rPrChange>
              </w:rPr>
              <w:t>市・</w:t>
            </w:r>
            <w:ins w:id="21" w:author="柳田　恵利" w:date="2023-03-01T16:35:00Z">
              <w:r w:rsidRPr="000B35F3">
                <w:rPr>
                  <w:rFonts w:ascii="ＭＳ 明朝" w:hAnsi="ＭＳ 明朝" w:hint="eastAsia"/>
                  <w:sz w:val="20"/>
                  <w:rPrChange w:id="22" w:author="柳田　恵利" w:date="2023-03-01T16:36:00Z">
                    <w:rPr>
                      <w:rFonts w:ascii="ＭＳ 明朝" w:hAnsi="ＭＳ 明朝" w:hint="eastAsia"/>
                    </w:rPr>
                  </w:rPrChange>
                </w:rPr>
                <w:t>区・</w:t>
              </w:r>
            </w:ins>
            <w:r w:rsidRPr="000B35F3">
              <w:rPr>
                <w:rFonts w:ascii="ＭＳ 明朝" w:hAnsi="ＭＳ 明朝" w:hint="eastAsia"/>
                <w:sz w:val="20"/>
              </w:rPr>
              <w:t>町・村</w:t>
            </w:r>
            <w:r w:rsidRPr="000B35F3">
              <w:rPr>
                <w:rFonts w:ascii="ＭＳ 明朝" w:hAnsi="ＭＳ 明朝" w:hint="eastAsia"/>
                <w:sz w:val="20"/>
                <w:rPrChange w:id="23" w:author="柳田　恵利" w:date="2023-03-01T16:36:00Z">
                  <w:rPr>
                    <w:rFonts w:ascii="ＭＳ 明朝" w:hAnsi="ＭＳ 明朝" w:hint="eastAsia"/>
                  </w:rPr>
                </w:rPrChange>
              </w:rPr>
              <w:t>（　　年　　月～　　年　　月）</w:t>
            </w:r>
          </w:p>
          <w:p w14:paraId="0AC6DE8F" w14:textId="4C06102D" w:rsidR="003D4601" w:rsidRPr="000B35F3" w:rsidRDefault="000B35F3" w:rsidP="000B35F3">
            <w:pPr>
              <w:rPr>
                <w:rFonts w:ascii="ＭＳ 明朝" w:hAnsi="ＭＳ 明朝"/>
              </w:rPr>
            </w:pPr>
            <w:r>
              <w:rPr>
                <w:rFonts w:ascii="ＭＳ 明朝" w:hAnsi="ＭＳ 明朝" w:hint="eastAsia"/>
                <w:sz w:val="20"/>
              </w:rPr>
              <w:t>③</w:t>
            </w:r>
            <w:r w:rsidRPr="000B35F3">
              <w:rPr>
                <w:rFonts w:ascii="ＭＳ 明朝" w:hAnsi="ＭＳ 明朝" w:hint="eastAsia"/>
                <w:sz w:val="20"/>
                <w:rPrChange w:id="24" w:author="柳田　恵利" w:date="2023-03-01T16:36:00Z">
                  <w:rPr>
                    <w:rFonts w:ascii="ＭＳ 明朝" w:hAnsi="ＭＳ 明朝" w:hint="eastAsia"/>
                  </w:rPr>
                </w:rPrChange>
              </w:rPr>
              <w:t xml:space="preserve">　</w:t>
            </w:r>
            <w:r>
              <w:rPr>
                <w:rFonts w:ascii="ＭＳ 明朝" w:hAnsi="ＭＳ 明朝" w:hint="eastAsia"/>
                <w:sz w:val="20"/>
              </w:rPr>
              <w:t xml:space="preserve">　</w:t>
            </w:r>
            <w:r w:rsidRPr="000B35F3">
              <w:rPr>
                <w:rFonts w:ascii="ＭＳ 明朝" w:hAnsi="ＭＳ 明朝" w:hint="eastAsia"/>
                <w:sz w:val="20"/>
                <w:rPrChange w:id="25" w:author="柳田　恵利" w:date="2023-03-01T16:36:00Z">
                  <w:rPr>
                    <w:rFonts w:ascii="ＭＳ 明朝" w:hAnsi="ＭＳ 明朝" w:hint="eastAsia"/>
                  </w:rPr>
                </w:rPrChange>
              </w:rPr>
              <w:t xml:space="preserve">　　</w:t>
            </w:r>
            <w:r w:rsidRPr="00C847C0">
              <w:rPr>
                <w:rFonts w:ascii="ＭＳ 明朝" w:hAnsi="ＭＳ 明朝" w:hint="eastAsia"/>
              </w:rPr>
              <w:t>都・道・府・県</w:t>
            </w:r>
            <w:r w:rsidRPr="000B35F3">
              <w:rPr>
                <w:rFonts w:ascii="ＭＳ 明朝" w:hAnsi="ＭＳ 明朝" w:hint="eastAsia"/>
                <w:sz w:val="20"/>
                <w:rPrChange w:id="26" w:author="柳田　恵利" w:date="2023-03-01T16:36:00Z">
                  <w:rPr>
                    <w:rFonts w:ascii="ＭＳ 明朝" w:hAnsi="ＭＳ 明朝" w:hint="eastAsia"/>
                  </w:rPr>
                </w:rPrChange>
              </w:rPr>
              <w:t xml:space="preserve">　</w:t>
            </w:r>
            <w:r>
              <w:rPr>
                <w:rFonts w:ascii="ＭＳ 明朝" w:hAnsi="ＭＳ 明朝" w:hint="eastAsia"/>
                <w:sz w:val="20"/>
              </w:rPr>
              <w:t xml:space="preserve"> </w:t>
            </w:r>
            <w:r w:rsidRPr="000B35F3">
              <w:rPr>
                <w:rFonts w:ascii="ＭＳ 明朝" w:hAnsi="ＭＳ 明朝" w:hint="eastAsia"/>
                <w:sz w:val="20"/>
                <w:rPrChange w:id="27" w:author="柳田　恵利" w:date="2023-03-01T16:36:00Z">
                  <w:rPr>
                    <w:rFonts w:ascii="ＭＳ 明朝" w:hAnsi="ＭＳ 明朝" w:hint="eastAsia"/>
                  </w:rPr>
                </w:rPrChange>
              </w:rPr>
              <w:t xml:space="preserve">　　　</w:t>
            </w:r>
            <w:r w:rsidRPr="000B35F3">
              <w:rPr>
                <w:rFonts w:ascii="ＭＳ 明朝" w:hAnsi="ＭＳ 明朝" w:hint="eastAsia"/>
                <w:sz w:val="20"/>
              </w:rPr>
              <w:t xml:space="preserve"> </w:t>
            </w:r>
            <w:r w:rsidRPr="000B35F3">
              <w:rPr>
                <w:rFonts w:ascii="ＭＳ 明朝" w:hAnsi="ＭＳ 明朝" w:hint="eastAsia"/>
                <w:sz w:val="20"/>
                <w:rPrChange w:id="28" w:author="柳田　恵利" w:date="2023-03-01T16:36:00Z">
                  <w:rPr>
                    <w:rFonts w:ascii="ＭＳ 明朝" w:hAnsi="ＭＳ 明朝" w:hint="eastAsia"/>
                  </w:rPr>
                </w:rPrChange>
              </w:rPr>
              <w:t>市・</w:t>
            </w:r>
            <w:ins w:id="29" w:author="柳田　恵利" w:date="2023-03-01T16:35:00Z">
              <w:r w:rsidRPr="000B35F3">
                <w:rPr>
                  <w:rFonts w:ascii="ＭＳ 明朝" w:hAnsi="ＭＳ 明朝" w:hint="eastAsia"/>
                  <w:sz w:val="20"/>
                  <w:rPrChange w:id="30" w:author="柳田　恵利" w:date="2023-03-01T16:36:00Z">
                    <w:rPr>
                      <w:rFonts w:ascii="ＭＳ 明朝" w:hAnsi="ＭＳ 明朝" w:hint="eastAsia"/>
                    </w:rPr>
                  </w:rPrChange>
                </w:rPr>
                <w:t>区・</w:t>
              </w:r>
            </w:ins>
            <w:r w:rsidRPr="000B35F3">
              <w:rPr>
                <w:rFonts w:ascii="ＭＳ 明朝" w:hAnsi="ＭＳ 明朝" w:hint="eastAsia"/>
                <w:sz w:val="20"/>
              </w:rPr>
              <w:t>町・村</w:t>
            </w:r>
            <w:r w:rsidRPr="000B35F3">
              <w:rPr>
                <w:rFonts w:ascii="ＭＳ 明朝" w:hAnsi="ＭＳ 明朝" w:hint="eastAsia"/>
                <w:sz w:val="20"/>
                <w:rPrChange w:id="31" w:author="柳田　恵利" w:date="2023-03-01T16:36:00Z">
                  <w:rPr>
                    <w:rFonts w:ascii="ＭＳ 明朝" w:hAnsi="ＭＳ 明朝" w:hint="eastAsia"/>
                  </w:rPr>
                </w:rPrChange>
              </w:rPr>
              <w:t>（　　年　　月～　　年　　月）</w:t>
            </w:r>
          </w:p>
        </w:tc>
      </w:tr>
      <w:tr w:rsidR="000334C5" w:rsidRPr="000334C5" w14:paraId="6DFFD81A" w14:textId="77777777" w:rsidTr="00DA03CD">
        <w:trPr>
          <w:trHeight w:val="894"/>
        </w:trPr>
        <w:tc>
          <w:tcPr>
            <w:tcW w:w="1418" w:type="dxa"/>
            <w:vAlign w:val="center"/>
          </w:tcPr>
          <w:p w14:paraId="74EB87A3" w14:textId="0AF93309" w:rsidR="000334C5" w:rsidRPr="000334C5" w:rsidRDefault="00B768EB" w:rsidP="00AF1D0F">
            <w:pPr>
              <w:jc w:val="center"/>
              <w:rPr>
                <w:rFonts w:ascii="ＭＳ 明朝" w:hAnsi="ＭＳ 明朝"/>
              </w:rPr>
            </w:pPr>
            <w:r>
              <w:rPr>
                <w:rFonts w:ascii="ＭＳ 明朝" w:hAnsi="ＭＳ 明朝" w:hint="eastAsia"/>
              </w:rPr>
              <w:t>運転免許及び自家用車の有無</w:t>
            </w:r>
          </w:p>
        </w:tc>
        <w:tc>
          <w:tcPr>
            <w:tcW w:w="8080" w:type="dxa"/>
            <w:gridSpan w:val="7"/>
            <w:vAlign w:val="center"/>
          </w:tcPr>
          <w:p w14:paraId="0ABF7533" w14:textId="35968DAC" w:rsidR="000334C5" w:rsidRPr="000334C5" w:rsidRDefault="000334C5" w:rsidP="00AF1D0F">
            <w:pPr>
              <w:ind w:firstLineChars="100" w:firstLine="210"/>
              <w:rPr>
                <w:rFonts w:ascii="ＭＳ 明朝" w:hAnsi="ＭＳ 明朝"/>
              </w:rPr>
            </w:pPr>
            <w:r w:rsidRPr="000334C5">
              <w:rPr>
                <w:rFonts w:ascii="ＭＳ 明朝" w:hAnsi="ＭＳ 明朝" w:hint="eastAsia"/>
                <w:kern w:val="0"/>
              </w:rPr>
              <w:t>[</w:t>
            </w:r>
            <w:r w:rsidR="00B768EB">
              <w:rPr>
                <w:rFonts w:ascii="ＭＳ 明朝" w:hAnsi="ＭＳ 明朝" w:hint="eastAsia"/>
                <w:kern w:val="0"/>
              </w:rPr>
              <w:t>運転免許</w:t>
            </w:r>
            <w:r w:rsidRPr="000334C5">
              <w:rPr>
                <w:rFonts w:ascii="ＭＳ 明朝" w:hAnsi="ＭＳ 明朝"/>
                <w:kern w:val="0"/>
              </w:rPr>
              <w:t>]</w:t>
            </w:r>
            <w:r w:rsidRPr="000334C5">
              <w:rPr>
                <w:rFonts w:ascii="ＭＳ 明朝" w:hAnsi="ＭＳ 明朝" w:hint="eastAsia"/>
                <w:kern w:val="0"/>
              </w:rPr>
              <w:t xml:space="preserve">　</w:t>
            </w:r>
            <w:r w:rsidRPr="000334C5">
              <w:rPr>
                <w:rFonts w:ascii="ＭＳ 明朝" w:hAnsi="ＭＳ 明朝" w:hint="eastAsia"/>
              </w:rPr>
              <w:t xml:space="preserve">　有　 ・　無　　　　</w:t>
            </w:r>
            <w:r w:rsidR="00B768EB" w:rsidRPr="000334C5">
              <w:rPr>
                <w:rFonts w:ascii="ＭＳ 明朝" w:hAnsi="ＭＳ 明朝" w:hint="eastAsia"/>
                <w:kern w:val="0"/>
              </w:rPr>
              <w:t>[</w:t>
            </w:r>
            <w:r w:rsidR="00B768EB">
              <w:rPr>
                <w:rFonts w:ascii="ＭＳ 明朝" w:hAnsi="ＭＳ 明朝" w:hint="eastAsia"/>
                <w:kern w:val="0"/>
              </w:rPr>
              <w:t>自家用車</w:t>
            </w:r>
            <w:r w:rsidR="00B768EB" w:rsidRPr="000334C5">
              <w:rPr>
                <w:rFonts w:ascii="ＭＳ 明朝" w:hAnsi="ＭＳ 明朝"/>
                <w:kern w:val="0"/>
              </w:rPr>
              <w:t>]</w:t>
            </w:r>
            <w:r w:rsidR="00B768EB" w:rsidRPr="000334C5">
              <w:rPr>
                <w:rFonts w:ascii="ＭＳ 明朝" w:hAnsi="ＭＳ 明朝" w:hint="eastAsia"/>
                <w:kern w:val="0"/>
              </w:rPr>
              <w:t xml:space="preserve">　</w:t>
            </w:r>
            <w:r w:rsidR="00B768EB" w:rsidRPr="000334C5">
              <w:rPr>
                <w:rFonts w:ascii="ＭＳ 明朝" w:hAnsi="ＭＳ 明朝" w:hint="eastAsia"/>
              </w:rPr>
              <w:t xml:space="preserve">　有　 ・　無</w:t>
            </w:r>
          </w:p>
        </w:tc>
      </w:tr>
      <w:tr w:rsidR="009D0520" w:rsidRPr="000334C5" w14:paraId="61076425" w14:textId="77777777" w:rsidTr="00DA03CD">
        <w:trPr>
          <w:trHeight w:val="361"/>
        </w:trPr>
        <w:tc>
          <w:tcPr>
            <w:tcW w:w="1418" w:type="dxa"/>
            <w:vMerge w:val="restart"/>
            <w:vAlign w:val="center"/>
          </w:tcPr>
          <w:p w14:paraId="72AFA40A" w14:textId="77777777" w:rsidR="009D0520" w:rsidRPr="000334C5" w:rsidRDefault="009D0520" w:rsidP="00261B41">
            <w:pPr>
              <w:jc w:val="center"/>
              <w:rPr>
                <w:rFonts w:ascii="ＭＳ 明朝" w:hAnsi="ＭＳ 明朝"/>
              </w:rPr>
            </w:pPr>
            <w:r w:rsidRPr="000334C5">
              <w:rPr>
                <w:rFonts w:ascii="ＭＳ 明朝" w:hAnsi="ＭＳ 明朝" w:hint="eastAsia"/>
              </w:rPr>
              <w:t>連絡先</w:t>
            </w:r>
          </w:p>
        </w:tc>
        <w:tc>
          <w:tcPr>
            <w:tcW w:w="4394" w:type="dxa"/>
            <w:gridSpan w:val="4"/>
            <w:tcBorders>
              <w:bottom w:val="dotted" w:sz="4" w:space="0" w:color="auto"/>
              <w:right w:val="dotted" w:sz="4" w:space="0" w:color="auto"/>
            </w:tcBorders>
            <w:vAlign w:val="center"/>
          </w:tcPr>
          <w:p w14:paraId="57351A6D" w14:textId="77777777" w:rsidR="009D0520" w:rsidRPr="000334C5" w:rsidRDefault="009D0520" w:rsidP="009A283D">
            <w:pPr>
              <w:ind w:firstLineChars="100" w:firstLine="210"/>
              <w:rPr>
                <w:rFonts w:ascii="ＭＳ 明朝" w:hAnsi="ＭＳ 明朝"/>
              </w:rPr>
            </w:pPr>
            <w:r w:rsidRPr="000334C5">
              <w:rPr>
                <w:rFonts w:ascii="ＭＳ 明朝" w:hAnsi="ＭＳ 明朝" w:hint="eastAsia"/>
              </w:rPr>
              <w:t>電話番号　　　－　　　－</w:t>
            </w:r>
          </w:p>
        </w:tc>
        <w:tc>
          <w:tcPr>
            <w:tcW w:w="3686" w:type="dxa"/>
            <w:gridSpan w:val="3"/>
            <w:tcBorders>
              <w:left w:val="dotted" w:sz="4" w:space="0" w:color="auto"/>
              <w:bottom w:val="dotted" w:sz="4" w:space="0" w:color="auto"/>
            </w:tcBorders>
            <w:vAlign w:val="center"/>
          </w:tcPr>
          <w:p w14:paraId="2B43BF1C" w14:textId="77777777" w:rsidR="009D0520" w:rsidRPr="000334C5" w:rsidRDefault="009D0520" w:rsidP="009D0520">
            <w:pPr>
              <w:rPr>
                <w:rFonts w:ascii="ＭＳ 明朝" w:hAnsi="ＭＳ 明朝"/>
              </w:rPr>
            </w:pPr>
            <w:r w:rsidRPr="000334C5">
              <w:rPr>
                <w:rFonts w:ascii="ＭＳ 明朝" w:hAnsi="ＭＳ 明朝" w:hint="eastAsia"/>
              </w:rPr>
              <w:t>携帯電話　　　－　　　－</w:t>
            </w:r>
          </w:p>
        </w:tc>
      </w:tr>
      <w:tr w:rsidR="009D0520" w:rsidRPr="000334C5" w14:paraId="4F4C5142" w14:textId="77777777" w:rsidTr="00DA03CD">
        <w:trPr>
          <w:trHeight w:val="447"/>
        </w:trPr>
        <w:tc>
          <w:tcPr>
            <w:tcW w:w="1418" w:type="dxa"/>
            <w:vMerge/>
            <w:vAlign w:val="center"/>
          </w:tcPr>
          <w:p w14:paraId="7399CA83" w14:textId="77777777" w:rsidR="009D0520" w:rsidRPr="000334C5" w:rsidRDefault="009D0520" w:rsidP="0068357C">
            <w:pPr>
              <w:rPr>
                <w:rFonts w:ascii="ＭＳ 明朝" w:hAnsi="ＭＳ 明朝"/>
              </w:rPr>
            </w:pPr>
          </w:p>
        </w:tc>
        <w:tc>
          <w:tcPr>
            <w:tcW w:w="8080" w:type="dxa"/>
            <w:gridSpan w:val="7"/>
            <w:tcBorders>
              <w:top w:val="dotted" w:sz="4" w:space="0" w:color="auto"/>
            </w:tcBorders>
            <w:vAlign w:val="center"/>
          </w:tcPr>
          <w:p w14:paraId="6DFAF315" w14:textId="77777777" w:rsidR="009D0520" w:rsidRPr="000334C5" w:rsidRDefault="009D0520" w:rsidP="009A283D">
            <w:pPr>
              <w:ind w:firstLineChars="100" w:firstLine="210"/>
              <w:rPr>
                <w:rFonts w:ascii="ＭＳ 明朝" w:hAnsi="ＭＳ 明朝"/>
              </w:rPr>
            </w:pPr>
            <w:r w:rsidRPr="000334C5">
              <w:rPr>
                <w:rFonts w:ascii="ＭＳ 明朝" w:hAnsi="ＭＳ 明朝" w:hint="eastAsia"/>
              </w:rPr>
              <w:t>Ｅ‐mail</w:t>
            </w:r>
          </w:p>
        </w:tc>
      </w:tr>
      <w:tr w:rsidR="002A5D50" w:rsidRPr="000334C5" w14:paraId="686FCBFE" w14:textId="77777777" w:rsidTr="00DA03CD">
        <w:trPr>
          <w:trHeight w:val="375"/>
        </w:trPr>
        <w:tc>
          <w:tcPr>
            <w:tcW w:w="1425" w:type="dxa"/>
            <w:gridSpan w:val="2"/>
            <w:vMerge w:val="restart"/>
            <w:vAlign w:val="center"/>
          </w:tcPr>
          <w:p w14:paraId="69CA0C6C" w14:textId="77777777" w:rsidR="002A5D50" w:rsidRDefault="002A5D50" w:rsidP="00734459">
            <w:pPr>
              <w:ind w:firstLineChars="150" w:firstLine="315"/>
              <w:rPr>
                <w:ins w:id="32" w:author="柳田　恵利" w:date="2023-03-01T16:48:00Z"/>
                <w:rFonts w:ascii="ＭＳ 明朝" w:hAnsi="ＭＳ 明朝"/>
              </w:rPr>
            </w:pPr>
            <w:r w:rsidRPr="000334C5">
              <w:rPr>
                <w:rFonts w:ascii="ＭＳ 明朝" w:hAnsi="ＭＳ 明朝" w:hint="eastAsia"/>
              </w:rPr>
              <w:t>職　業</w:t>
            </w:r>
          </w:p>
          <w:p w14:paraId="3DD628B8" w14:textId="5D2F7EF5" w:rsidR="00C847C0" w:rsidRPr="000334C5" w:rsidRDefault="00C847C0">
            <w:pPr>
              <w:rPr>
                <w:rFonts w:ascii="ＭＳ 明朝" w:hAnsi="ＭＳ 明朝"/>
              </w:rPr>
              <w:pPrChange w:id="33" w:author="柳田　恵利" w:date="2023-03-01T16:48:00Z">
                <w:pPr>
                  <w:ind w:firstLineChars="150" w:firstLine="315"/>
                </w:pPr>
              </w:pPrChange>
            </w:pPr>
            <w:ins w:id="34" w:author="柳田　恵利" w:date="2023-03-01T16:48:00Z">
              <w:r w:rsidRPr="00C847C0">
                <w:rPr>
                  <w:rFonts w:ascii="ＭＳ 明朝" w:hAnsi="ＭＳ 明朝" w:hint="eastAsia"/>
                  <w:sz w:val="18"/>
                  <w:rPrChange w:id="35" w:author="柳田　恵利" w:date="2023-03-01T16:48:00Z">
                    <w:rPr>
                      <w:rFonts w:ascii="ＭＳ 明朝" w:hAnsi="ＭＳ 明朝" w:hint="eastAsia"/>
                    </w:rPr>
                  </w:rPrChange>
                </w:rPr>
                <w:t>※学生の場合は学年も記載</w:t>
              </w:r>
            </w:ins>
          </w:p>
        </w:tc>
        <w:tc>
          <w:tcPr>
            <w:tcW w:w="1718" w:type="dxa"/>
            <w:vMerge w:val="restart"/>
            <w:vAlign w:val="center"/>
          </w:tcPr>
          <w:p w14:paraId="5BE4E938" w14:textId="77777777" w:rsidR="002A5D50" w:rsidRPr="000334C5" w:rsidRDefault="002A5D50" w:rsidP="0068357C">
            <w:pPr>
              <w:rPr>
                <w:rFonts w:ascii="ＭＳ 明朝" w:hAnsi="ＭＳ 明朝"/>
              </w:rPr>
            </w:pPr>
          </w:p>
        </w:tc>
        <w:tc>
          <w:tcPr>
            <w:tcW w:w="1687" w:type="dxa"/>
            <w:vAlign w:val="center"/>
          </w:tcPr>
          <w:p w14:paraId="77D3E308" w14:textId="7B64A60E" w:rsidR="002A5D50" w:rsidRPr="000334C5" w:rsidRDefault="002A5D50" w:rsidP="0068357C">
            <w:pPr>
              <w:rPr>
                <w:rFonts w:ascii="ＭＳ 明朝" w:hAnsi="ＭＳ 明朝"/>
              </w:rPr>
            </w:pPr>
            <w:r w:rsidRPr="000334C5">
              <w:rPr>
                <w:rFonts w:ascii="ＭＳ 明朝" w:hAnsi="ＭＳ 明朝" w:hint="eastAsia"/>
              </w:rPr>
              <w:t>勤務先</w:t>
            </w:r>
            <w:r w:rsidR="009D1550">
              <w:rPr>
                <w:rFonts w:ascii="ＭＳ 明朝" w:hAnsi="ＭＳ 明朝" w:hint="eastAsia"/>
              </w:rPr>
              <w:t>・就学先</w:t>
            </w:r>
          </w:p>
        </w:tc>
        <w:tc>
          <w:tcPr>
            <w:tcW w:w="4668" w:type="dxa"/>
            <w:gridSpan w:val="4"/>
            <w:vAlign w:val="center"/>
          </w:tcPr>
          <w:p w14:paraId="16B99402" w14:textId="77777777" w:rsidR="002A5D50" w:rsidRPr="000334C5" w:rsidRDefault="002A5D50" w:rsidP="0068357C">
            <w:pPr>
              <w:rPr>
                <w:rFonts w:ascii="ＭＳ 明朝" w:hAnsi="ＭＳ 明朝"/>
              </w:rPr>
            </w:pPr>
          </w:p>
        </w:tc>
      </w:tr>
      <w:tr w:rsidR="002A5D50" w:rsidRPr="000334C5" w14:paraId="0D998164" w14:textId="77777777" w:rsidTr="00DA03CD">
        <w:trPr>
          <w:trHeight w:val="566"/>
        </w:trPr>
        <w:tc>
          <w:tcPr>
            <w:tcW w:w="1425" w:type="dxa"/>
            <w:gridSpan w:val="2"/>
            <w:vMerge/>
            <w:vAlign w:val="center"/>
          </w:tcPr>
          <w:p w14:paraId="23F1C31D" w14:textId="77777777" w:rsidR="002A5D50" w:rsidRPr="000334C5" w:rsidRDefault="002A5D50" w:rsidP="00734459">
            <w:pPr>
              <w:ind w:firstLineChars="150" w:firstLine="315"/>
              <w:rPr>
                <w:rFonts w:ascii="ＭＳ 明朝" w:hAnsi="ＭＳ 明朝"/>
              </w:rPr>
            </w:pPr>
          </w:p>
        </w:tc>
        <w:tc>
          <w:tcPr>
            <w:tcW w:w="1718" w:type="dxa"/>
            <w:vMerge/>
            <w:vAlign w:val="center"/>
          </w:tcPr>
          <w:p w14:paraId="0CD70256" w14:textId="77777777" w:rsidR="002A5D50" w:rsidRPr="000334C5" w:rsidRDefault="002A5D50" w:rsidP="0068357C">
            <w:pPr>
              <w:rPr>
                <w:rFonts w:ascii="ＭＳ 明朝" w:hAnsi="ＭＳ 明朝"/>
              </w:rPr>
            </w:pPr>
          </w:p>
        </w:tc>
        <w:tc>
          <w:tcPr>
            <w:tcW w:w="1687" w:type="dxa"/>
            <w:vAlign w:val="center"/>
          </w:tcPr>
          <w:p w14:paraId="2F8145B4" w14:textId="77777777" w:rsidR="002A5D50" w:rsidRPr="000334C5" w:rsidRDefault="002A5D50" w:rsidP="0068357C">
            <w:pPr>
              <w:rPr>
                <w:rFonts w:ascii="ＭＳ 明朝" w:hAnsi="ＭＳ 明朝"/>
              </w:rPr>
            </w:pPr>
            <w:r w:rsidRPr="000334C5">
              <w:rPr>
                <w:rFonts w:ascii="ＭＳ 明朝" w:hAnsi="ＭＳ 明朝" w:hint="eastAsia"/>
              </w:rPr>
              <w:t>勤務先住所</w:t>
            </w:r>
          </w:p>
        </w:tc>
        <w:tc>
          <w:tcPr>
            <w:tcW w:w="4668" w:type="dxa"/>
            <w:gridSpan w:val="4"/>
            <w:vAlign w:val="center"/>
          </w:tcPr>
          <w:p w14:paraId="0D5BE788" w14:textId="77777777" w:rsidR="002A5D50" w:rsidRPr="000334C5" w:rsidRDefault="002A5D50" w:rsidP="002A5D50">
            <w:pPr>
              <w:rPr>
                <w:rFonts w:ascii="ＭＳ 明朝" w:hAnsi="ＭＳ 明朝"/>
              </w:rPr>
            </w:pPr>
            <w:r w:rsidRPr="000334C5">
              <w:rPr>
                <w:rFonts w:ascii="ＭＳ 明朝" w:hAnsi="ＭＳ 明朝" w:hint="eastAsia"/>
              </w:rPr>
              <w:t>〒　　　－</w:t>
            </w:r>
          </w:p>
          <w:p w14:paraId="19CDF76B" w14:textId="77777777" w:rsidR="002A5D50" w:rsidRPr="000334C5" w:rsidRDefault="002A5D50" w:rsidP="0068357C">
            <w:pPr>
              <w:rPr>
                <w:rFonts w:ascii="ＭＳ 明朝" w:hAnsi="ＭＳ 明朝"/>
              </w:rPr>
            </w:pPr>
          </w:p>
        </w:tc>
      </w:tr>
      <w:tr w:rsidR="00947897" w:rsidRPr="000334C5" w14:paraId="51B2641A" w14:textId="77777777" w:rsidTr="00DA03CD">
        <w:trPr>
          <w:trHeight w:val="375"/>
        </w:trPr>
        <w:tc>
          <w:tcPr>
            <w:tcW w:w="9498" w:type="dxa"/>
            <w:gridSpan w:val="8"/>
            <w:vAlign w:val="center"/>
          </w:tcPr>
          <w:p w14:paraId="550591AC" w14:textId="27E57DEB" w:rsidR="002721AF" w:rsidRPr="000334C5" w:rsidRDefault="00947897" w:rsidP="0068357C">
            <w:pPr>
              <w:rPr>
                <w:rFonts w:ascii="ＭＳ 明朝" w:hAnsi="ＭＳ 明朝"/>
              </w:rPr>
            </w:pPr>
            <w:r w:rsidRPr="000334C5">
              <w:rPr>
                <w:rFonts w:ascii="ＭＳ 明朝" w:hAnsi="ＭＳ 明朝" w:hint="eastAsia"/>
              </w:rPr>
              <w:t>保護者</w:t>
            </w:r>
            <w:r w:rsidR="00CD56B8">
              <w:rPr>
                <w:rFonts w:ascii="ＭＳ 明朝" w:hAnsi="ＭＳ 明朝" w:hint="eastAsia"/>
              </w:rPr>
              <w:t>・学校</w:t>
            </w:r>
            <w:r w:rsidRPr="000334C5">
              <w:rPr>
                <w:rFonts w:ascii="ＭＳ 明朝" w:hAnsi="ＭＳ 明朝" w:hint="eastAsia"/>
              </w:rPr>
              <w:t>同意欄（※応募者が未成年者の場合は親権者の同意</w:t>
            </w:r>
            <w:r w:rsidR="00BA5155">
              <w:rPr>
                <w:rFonts w:ascii="ＭＳ 明朝" w:hAnsi="ＭＳ 明朝" w:hint="eastAsia"/>
              </w:rPr>
              <w:t>（署名）</w:t>
            </w:r>
            <w:r w:rsidRPr="000334C5">
              <w:rPr>
                <w:rFonts w:ascii="ＭＳ 明朝" w:hAnsi="ＭＳ 明朝" w:hint="eastAsia"/>
              </w:rPr>
              <w:t>が必要となります</w:t>
            </w:r>
            <w:r w:rsidR="002721AF">
              <w:rPr>
                <w:rFonts w:ascii="ＭＳ 明朝" w:hAnsi="ＭＳ 明朝" w:hint="eastAsia"/>
              </w:rPr>
              <w:t>。また、未成年者かつ高校生の場合は学級担任や部活動顧問などの教職員の同意</w:t>
            </w:r>
            <w:r w:rsidR="00BA5155">
              <w:rPr>
                <w:rFonts w:ascii="ＭＳ 明朝" w:hAnsi="ＭＳ 明朝" w:hint="eastAsia"/>
              </w:rPr>
              <w:t>（署名）</w:t>
            </w:r>
            <w:r w:rsidR="002721AF">
              <w:rPr>
                <w:rFonts w:ascii="ＭＳ 明朝" w:hAnsi="ＭＳ 明朝" w:hint="eastAsia"/>
              </w:rPr>
              <w:t>も必要となります。</w:t>
            </w:r>
            <w:r w:rsidRPr="000334C5">
              <w:rPr>
                <w:rFonts w:ascii="ＭＳ 明朝" w:hAnsi="ＭＳ 明朝" w:hint="eastAsia"/>
              </w:rPr>
              <w:t>）</w:t>
            </w:r>
          </w:p>
        </w:tc>
      </w:tr>
      <w:tr w:rsidR="002721AF" w:rsidRPr="000334C5" w14:paraId="7DD3344D" w14:textId="77777777" w:rsidTr="00DA03CD">
        <w:trPr>
          <w:trHeight w:val="149"/>
        </w:trPr>
        <w:tc>
          <w:tcPr>
            <w:tcW w:w="1425" w:type="dxa"/>
            <w:gridSpan w:val="2"/>
            <w:vMerge w:val="restart"/>
            <w:vAlign w:val="center"/>
          </w:tcPr>
          <w:p w14:paraId="43B71382" w14:textId="77777777" w:rsidR="002721AF" w:rsidRPr="000334C5" w:rsidRDefault="002721AF" w:rsidP="00947897">
            <w:pPr>
              <w:jc w:val="center"/>
              <w:rPr>
                <w:rFonts w:ascii="ＭＳ 明朝" w:hAnsi="ＭＳ 明朝"/>
              </w:rPr>
            </w:pPr>
            <w:r w:rsidRPr="000334C5">
              <w:rPr>
                <w:rFonts w:ascii="ＭＳ 明朝" w:hAnsi="ＭＳ 明朝" w:hint="eastAsia"/>
              </w:rPr>
              <w:t>ふりがな</w:t>
            </w:r>
          </w:p>
          <w:p w14:paraId="617448CD" w14:textId="77777777" w:rsidR="002721AF" w:rsidRPr="000334C5" w:rsidRDefault="002721AF" w:rsidP="00947897">
            <w:pPr>
              <w:jc w:val="center"/>
              <w:rPr>
                <w:rFonts w:ascii="ＭＳ 明朝" w:hAnsi="ＭＳ 明朝"/>
                <w:sz w:val="16"/>
                <w:szCs w:val="16"/>
              </w:rPr>
            </w:pPr>
            <w:r w:rsidRPr="000334C5">
              <w:rPr>
                <w:rFonts w:ascii="ＭＳ 明朝" w:hAnsi="ＭＳ 明朝" w:hint="eastAsia"/>
              </w:rPr>
              <w:t>親権者氏名</w:t>
            </w:r>
          </w:p>
        </w:tc>
        <w:tc>
          <w:tcPr>
            <w:tcW w:w="3405" w:type="dxa"/>
            <w:gridSpan w:val="2"/>
            <w:tcBorders>
              <w:bottom w:val="dotted" w:sz="4" w:space="0" w:color="auto"/>
            </w:tcBorders>
            <w:vAlign w:val="center"/>
          </w:tcPr>
          <w:p w14:paraId="4519D3DD" w14:textId="0C0465BD" w:rsidR="002721AF" w:rsidRPr="000334C5" w:rsidRDefault="002721AF" w:rsidP="00947897">
            <w:pPr>
              <w:spacing w:line="240" w:lineRule="exact"/>
              <w:rPr>
                <w:rFonts w:ascii="ＭＳ 明朝" w:hAnsi="ＭＳ 明朝"/>
                <w:sz w:val="16"/>
                <w:szCs w:val="16"/>
              </w:rPr>
            </w:pPr>
          </w:p>
        </w:tc>
        <w:tc>
          <w:tcPr>
            <w:tcW w:w="1605" w:type="dxa"/>
            <w:gridSpan w:val="2"/>
            <w:vMerge w:val="restart"/>
            <w:vAlign w:val="center"/>
          </w:tcPr>
          <w:p w14:paraId="0AE194A3" w14:textId="77777777" w:rsidR="002721AF" w:rsidRPr="000334C5" w:rsidRDefault="002721AF" w:rsidP="00947897">
            <w:pPr>
              <w:jc w:val="center"/>
              <w:rPr>
                <w:rFonts w:ascii="ＭＳ 明朝" w:hAnsi="ＭＳ 明朝"/>
                <w:sz w:val="16"/>
                <w:szCs w:val="16"/>
              </w:rPr>
            </w:pPr>
            <w:r w:rsidRPr="000334C5">
              <w:rPr>
                <w:rFonts w:ascii="ＭＳ 明朝" w:hAnsi="ＭＳ 明朝" w:hint="eastAsia"/>
              </w:rPr>
              <w:t>電話番号</w:t>
            </w:r>
          </w:p>
        </w:tc>
        <w:tc>
          <w:tcPr>
            <w:tcW w:w="3063" w:type="dxa"/>
            <w:gridSpan w:val="2"/>
            <w:vMerge w:val="restart"/>
            <w:vAlign w:val="center"/>
          </w:tcPr>
          <w:p w14:paraId="0B0FF268" w14:textId="0F62E7C2" w:rsidR="002721AF" w:rsidRPr="00EC0C89" w:rsidRDefault="002721AF" w:rsidP="00947897">
            <w:pPr>
              <w:spacing w:line="240" w:lineRule="exact"/>
              <w:rPr>
                <w:rFonts w:ascii="ＭＳ 明朝" w:hAnsi="ＭＳ 明朝"/>
                <w:szCs w:val="21"/>
              </w:rPr>
            </w:pPr>
          </w:p>
        </w:tc>
      </w:tr>
      <w:tr w:rsidR="002721AF" w:rsidRPr="000334C5" w14:paraId="01FA89CD" w14:textId="77777777" w:rsidTr="00DA03CD">
        <w:trPr>
          <w:trHeight w:val="375"/>
        </w:trPr>
        <w:tc>
          <w:tcPr>
            <w:tcW w:w="1425" w:type="dxa"/>
            <w:gridSpan w:val="2"/>
            <w:vMerge/>
            <w:vAlign w:val="center"/>
          </w:tcPr>
          <w:p w14:paraId="2A8A7AD7" w14:textId="77777777" w:rsidR="002721AF" w:rsidRPr="000334C5" w:rsidRDefault="002721AF" w:rsidP="00947897">
            <w:pPr>
              <w:jc w:val="center"/>
              <w:rPr>
                <w:rFonts w:ascii="ＭＳ 明朝" w:hAnsi="ＭＳ 明朝"/>
              </w:rPr>
            </w:pPr>
          </w:p>
        </w:tc>
        <w:tc>
          <w:tcPr>
            <w:tcW w:w="3405" w:type="dxa"/>
            <w:gridSpan w:val="2"/>
            <w:tcBorders>
              <w:top w:val="dotted" w:sz="4" w:space="0" w:color="auto"/>
            </w:tcBorders>
            <w:vAlign w:val="center"/>
          </w:tcPr>
          <w:p w14:paraId="1D97502A" w14:textId="1034869A" w:rsidR="002721AF" w:rsidRPr="000334C5" w:rsidRDefault="002721AF" w:rsidP="00BA5155">
            <w:pPr>
              <w:rPr>
                <w:rFonts w:ascii="ＭＳ 明朝" w:hAnsi="ＭＳ 明朝"/>
              </w:rPr>
            </w:pPr>
          </w:p>
        </w:tc>
        <w:tc>
          <w:tcPr>
            <w:tcW w:w="1605" w:type="dxa"/>
            <w:gridSpan w:val="2"/>
            <w:vMerge/>
            <w:vAlign w:val="center"/>
          </w:tcPr>
          <w:p w14:paraId="50EB2EBA" w14:textId="77777777" w:rsidR="002721AF" w:rsidRPr="000334C5" w:rsidRDefault="002721AF" w:rsidP="00947897">
            <w:pPr>
              <w:jc w:val="center"/>
              <w:rPr>
                <w:rFonts w:ascii="ＭＳ 明朝" w:hAnsi="ＭＳ 明朝"/>
              </w:rPr>
            </w:pPr>
          </w:p>
        </w:tc>
        <w:tc>
          <w:tcPr>
            <w:tcW w:w="3063" w:type="dxa"/>
            <w:gridSpan w:val="2"/>
            <w:vMerge/>
            <w:vAlign w:val="center"/>
          </w:tcPr>
          <w:p w14:paraId="696C7CBF" w14:textId="77777777" w:rsidR="002721AF" w:rsidRPr="000334C5" w:rsidRDefault="002721AF" w:rsidP="0068357C">
            <w:pPr>
              <w:rPr>
                <w:rFonts w:ascii="ＭＳ 明朝" w:hAnsi="ＭＳ 明朝"/>
              </w:rPr>
            </w:pPr>
          </w:p>
        </w:tc>
      </w:tr>
      <w:tr w:rsidR="002721AF" w:rsidRPr="000334C5" w14:paraId="3BCFF10E" w14:textId="77777777" w:rsidTr="00EC0C89">
        <w:trPr>
          <w:trHeight w:hRule="exact" w:val="241"/>
        </w:trPr>
        <w:tc>
          <w:tcPr>
            <w:tcW w:w="1425" w:type="dxa"/>
            <w:gridSpan w:val="2"/>
            <w:vMerge w:val="restart"/>
            <w:vAlign w:val="center"/>
          </w:tcPr>
          <w:p w14:paraId="03FB10C6" w14:textId="77777777" w:rsidR="002721AF" w:rsidRPr="000334C5" w:rsidRDefault="002721AF" w:rsidP="00CD56B8">
            <w:pPr>
              <w:jc w:val="center"/>
              <w:rPr>
                <w:rFonts w:ascii="ＭＳ 明朝" w:hAnsi="ＭＳ 明朝"/>
              </w:rPr>
            </w:pPr>
            <w:r w:rsidRPr="000334C5">
              <w:rPr>
                <w:rFonts w:ascii="ＭＳ 明朝" w:hAnsi="ＭＳ 明朝" w:hint="eastAsia"/>
              </w:rPr>
              <w:t>ふりがな</w:t>
            </w:r>
          </w:p>
          <w:p w14:paraId="6991093F" w14:textId="24778006" w:rsidR="002721AF" w:rsidRPr="000334C5" w:rsidRDefault="002721AF" w:rsidP="00CD56B8">
            <w:pPr>
              <w:jc w:val="center"/>
              <w:rPr>
                <w:rFonts w:ascii="ＭＳ 明朝" w:hAnsi="ＭＳ 明朝"/>
              </w:rPr>
            </w:pPr>
            <w:r>
              <w:rPr>
                <w:rFonts w:ascii="ＭＳ 明朝" w:hAnsi="ＭＳ 明朝" w:hint="eastAsia"/>
              </w:rPr>
              <w:t>教職員</w:t>
            </w:r>
            <w:r w:rsidRPr="000334C5">
              <w:rPr>
                <w:rFonts w:ascii="ＭＳ 明朝" w:hAnsi="ＭＳ 明朝" w:hint="eastAsia"/>
              </w:rPr>
              <w:t>氏名</w:t>
            </w:r>
          </w:p>
        </w:tc>
        <w:tc>
          <w:tcPr>
            <w:tcW w:w="3405" w:type="dxa"/>
            <w:gridSpan w:val="2"/>
            <w:tcBorders>
              <w:bottom w:val="dotted" w:sz="4" w:space="0" w:color="auto"/>
            </w:tcBorders>
            <w:vAlign w:val="center"/>
          </w:tcPr>
          <w:p w14:paraId="10D1A95E" w14:textId="1342D15A" w:rsidR="002721AF" w:rsidRPr="002721AF" w:rsidRDefault="002721AF" w:rsidP="00CD56B8">
            <w:pPr>
              <w:rPr>
                <w:rFonts w:ascii="ＭＳ 明朝" w:hAnsi="ＭＳ 明朝"/>
                <w:sz w:val="16"/>
                <w:szCs w:val="16"/>
              </w:rPr>
            </w:pPr>
          </w:p>
          <w:p w14:paraId="7C1CA3F4" w14:textId="4318285F" w:rsidR="002721AF" w:rsidRPr="000334C5" w:rsidRDefault="002721AF" w:rsidP="00CD56B8">
            <w:pPr>
              <w:rPr>
                <w:rFonts w:ascii="ＭＳ 明朝" w:hAnsi="ＭＳ 明朝"/>
              </w:rPr>
            </w:pPr>
          </w:p>
        </w:tc>
        <w:tc>
          <w:tcPr>
            <w:tcW w:w="1605" w:type="dxa"/>
            <w:gridSpan w:val="2"/>
            <w:vMerge w:val="restart"/>
            <w:vAlign w:val="center"/>
          </w:tcPr>
          <w:p w14:paraId="71CAC152" w14:textId="2C8231DD" w:rsidR="002721AF" w:rsidRPr="000334C5" w:rsidRDefault="002721AF" w:rsidP="00CD56B8">
            <w:pPr>
              <w:jc w:val="center"/>
              <w:rPr>
                <w:rFonts w:ascii="ＭＳ 明朝" w:hAnsi="ＭＳ 明朝"/>
              </w:rPr>
            </w:pPr>
            <w:r w:rsidRPr="000334C5">
              <w:rPr>
                <w:rFonts w:ascii="ＭＳ 明朝" w:hAnsi="ＭＳ 明朝" w:hint="eastAsia"/>
              </w:rPr>
              <w:t>電話番号</w:t>
            </w:r>
          </w:p>
        </w:tc>
        <w:tc>
          <w:tcPr>
            <w:tcW w:w="3063" w:type="dxa"/>
            <w:gridSpan w:val="2"/>
            <w:vMerge w:val="restart"/>
            <w:vAlign w:val="center"/>
          </w:tcPr>
          <w:p w14:paraId="0A676665" w14:textId="3C1B9C9F" w:rsidR="002721AF" w:rsidRPr="000334C5" w:rsidRDefault="002721AF" w:rsidP="00CD56B8">
            <w:pPr>
              <w:rPr>
                <w:rFonts w:ascii="ＭＳ 明朝" w:hAnsi="ＭＳ 明朝"/>
              </w:rPr>
            </w:pPr>
          </w:p>
        </w:tc>
      </w:tr>
      <w:tr w:rsidR="002721AF" w:rsidRPr="000334C5" w14:paraId="6E1008D2" w14:textId="77777777" w:rsidTr="00DA03CD">
        <w:trPr>
          <w:trHeight w:val="360"/>
        </w:trPr>
        <w:tc>
          <w:tcPr>
            <w:tcW w:w="1425" w:type="dxa"/>
            <w:gridSpan w:val="2"/>
            <w:vMerge/>
            <w:vAlign w:val="center"/>
          </w:tcPr>
          <w:p w14:paraId="2542F533" w14:textId="77777777" w:rsidR="002721AF" w:rsidRPr="000334C5" w:rsidRDefault="002721AF" w:rsidP="00CD56B8">
            <w:pPr>
              <w:jc w:val="center"/>
              <w:rPr>
                <w:rFonts w:ascii="ＭＳ 明朝" w:hAnsi="ＭＳ 明朝"/>
              </w:rPr>
            </w:pPr>
          </w:p>
        </w:tc>
        <w:tc>
          <w:tcPr>
            <w:tcW w:w="3405" w:type="dxa"/>
            <w:gridSpan w:val="2"/>
            <w:tcBorders>
              <w:top w:val="dotted" w:sz="4" w:space="0" w:color="auto"/>
            </w:tcBorders>
            <w:vAlign w:val="center"/>
          </w:tcPr>
          <w:p w14:paraId="14C5799A" w14:textId="5E0AEDF1" w:rsidR="002721AF" w:rsidRDefault="002721AF" w:rsidP="00BA5155">
            <w:pPr>
              <w:rPr>
                <w:rFonts w:ascii="ＭＳ 明朝" w:hAnsi="ＭＳ 明朝"/>
              </w:rPr>
            </w:pPr>
          </w:p>
        </w:tc>
        <w:tc>
          <w:tcPr>
            <w:tcW w:w="1605" w:type="dxa"/>
            <w:gridSpan w:val="2"/>
            <w:vMerge/>
            <w:vAlign w:val="center"/>
          </w:tcPr>
          <w:p w14:paraId="76D6B4C6" w14:textId="77777777" w:rsidR="002721AF" w:rsidRPr="000334C5" w:rsidRDefault="002721AF" w:rsidP="00CD56B8">
            <w:pPr>
              <w:jc w:val="center"/>
              <w:rPr>
                <w:rFonts w:ascii="ＭＳ 明朝" w:hAnsi="ＭＳ 明朝"/>
              </w:rPr>
            </w:pPr>
          </w:p>
        </w:tc>
        <w:tc>
          <w:tcPr>
            <w:tcW w:w="3063" w:type="dxa"/>
            <w:gridSpan w:val="2"/>
            <w:vMerge/>
            <w:vAlign w:val="center"/>
          </w:tcPr>
          <w:p w14:paraId="25E21A19" w14:textId="0EB7017E" w:rsidR="002721AF" w:rsidRDefault="002721AF" w:rsidP="00CD56B8">
            <w:pPr>
              <w:rPr>
                <w:rFonts w:ascii="ＭＳ 明朝" w:hAnsi="ＭＳ 明朝"/>
              </w:rPr>
            </w:pPr>
          </w:p>
        </w:tc>
      </w:tr>
      <w:tr w:rsidR="00EA58EA" w:rsidRPr="00BA5155" w14:paraId="216F03F3" w14:textId="77777777" w:rsidTr="000B35F3">
        <w:trPr>
          <w:trHeight w:val="1256"/>
        </w:trPr>
        <w:tc>
          <w:tcPr>
            <w:tcW w:w="9498" w:type="dxa"/>
            <w:gridSpan w:val="8"/>
          </w:tcPr>
          <w:p w14:paraId="33EC736C" w14:textId="77777777" w:rsidR="006459C1" w:rsidRDefault="006459C1" w:rsidP="006459C1">
            <w:pPr>
              <w:spacing w:line="200" w:lineRule="exact"/>
              <w:rPr>
                <w:rFonts w:ascii="ＭＳ 明朝" w:hAnsi="ＭＳ 明朝"/>
              </w:rPr>
            </w:pPr>
          </w:p>
          <w:p w14:paraId="37D93D80" w14:textId="10E4C87F" w:rsidR="000B35F3" w:rsidRDefault="00EA58EA" w:rsidP="00064CE8">
            <w:pPr>
              <w:rPr>
                <w:rFonts w:ascii="ＭＳ 明朝" w:hAnsi="ＭＳ 明朝"/>
              </w:rPr>
            </w:pPr>
            <w:r>
              <w:rPr>
                <w:rFonts w:ascii="ＭＳ 明朝" w:hAnsi="ＭＳ 明朝" w:hint="eastAsia"/>
              </w:rPr>
              <w:t>所有しているSNSアカウントについてチェックしてください。</w:t>
            </w:r>
            <w:ins w:id="36" w:author="柳田　恵利" w:date="2023-03-01T16:39:00Z">
              <w:r w:rsidR="000B35F3" w:rsidRPr="000B35F3">
                <w:rPr>
                  <w:rFonts w:ascii="ＭＳ 明朝" w:hAnsi="ＭＳ 明朝" w:hint="eastAsia"/>
                  <w:sz w:val="18"/>
                  <w:rPrChange w:id="37" w:author="柳田　恵利" w:date="2023-03-01T16:39:00Z">
                    <w:rPr>
                      <w:rFonts w:ascii="ＭＳ 明朝" w:hAnsi="ＭＳ 明朝" w:hint="eastAsia"/>
                    </w:rPr>
                  </w:rPrChange>
                </w:rPr>
                <w:t>※</w:t>
              </w:r>
              <w:r w:rsidR="000B35F3" w:rsidRPr="000B35F3">
                <w:rPr>
                  <w:rFonts w:ascii="ＭＳ 明朝" w:hAnsi="ＭＳ 明朝"/>
                  <w:sz w:val="18"/>
                  <w:rPrChange w:id="38" w:author="柳田　恵利" w:date="2023-03-01T16:39:00Z">
                    <w:rPr>
                      <w:rFonts w:ascii="ＭＳ 明朝" w:hAnsi="ＭＳ 明朝"/>
                    </w:rPr>
                  </w:rPrChange>
                </w:rPr>
                <w:t>Facebookアカウントの所有は必須</w:t>
              </w:r>
            </w:ins>
          </w:p>
          <w:p w14:paraId="29970386" w14:textId="5EB7D706" w:rsidR="000B35F3" w:rsidRPr="00EA58EA" w:rsidRDefault="00EA58EA" w:rsidP="00C847C0">
            <w:pPr>
              <w:ind w:firstLineChars="100" w:firstLine="200"/>
              <w:rPr>
                <w:rFonts w:ascii="ＭＳ 明朝" w:hAnsi="ＭＳ 明朝"/>
              </w:rPr>
            </w:pPr>
            <w:r w:rsidRPr="00581C23">
              <w:rPr>
                <w:rFonts w:ascii="ＭＳ 明朝" w:hAnsi="ＭＳ 明朝" w:hint="eastAsia"/>
                <w:sz w:val="20"/>
              </w:rPr>
              <w:t xml:space="preserve">□　Facebook　□　Twitter　□　Instagram　</w:t>
            </w:r>
            <w:r w:rsidR="00B22330" w:rsidRPr="00581C23">
              <w:rPr>
                <w:rFonts w:ascii="ＭＳ 明朝" w:hAnsi="ＭＳ 明朝" w:hint="eastAsia"/>
                <w:sz w:val="20"/>
              </w:rPr>
              <w:t xml:space="preserve">□その他（　　　　　　　</w:t>
            </w:r>
            <w:r w:rsidR="00282E88" w:rsidRPr="00581C23">
              <w:rPr>
                <w:rFonts w:ascii="ＭＳ 明朝" w:hAnsi="ＭＳ 明朝" w:hint="eastAsia"/>
                <w:sz w:val="20"/>
              </w:rPr>
              <w:t xml:space="preserve">　　　　</w:t>
            </w:r>
            <w:r w:rsidR="00B22330" w:rsidRPr="00581C23">
              <w:rPr>
                <w:rFonts w:ascii="ＭＳ 明朝" w:hAnsi="ＭＳ 明朝" w:hint="eastAsia"/>
                <w:sz w:val="20"/>
              </w:rPr>
              <w:t xml:space="preserve">　　　　）</w:t>
            </w:r>
          </w:p>
        </w:tc>
      </w:tr>
      <w:tr w:rsidR="00713975" w:rsidRPr="00BA5155" w14:paraId="7B11A64D" w14:textId="77777777" w:rsidTr="00581C23">
        <w:trPr>
          <w:trHeight w:val="1965"/>
        </w:trPr>
        <w:tc>
          <w:tcPr>
            <w:tcW w:w="9498" w:type="dxa"/>
            <w:gridSpan w:val="8"/>
          </w:tcPr>
          <w:p w14:paraId="2B01EBC9" w14:textId="112AA20A" w:rsidR="006459C1" w:rsidRPr="00282E88" w:rsidRDefault="006459C1" w:rsidP="006459C1">
            <w:pPr>
              <w:rPr>
                <w:ins w:id="39" w:author="柳田　恵利" w:date="2023-03-08T17:48:00Z"/>
                <w:rFonts w:ascii="ＭＳ 明朝" w:hAnsi="ＭＳ 明朝"/>
                <w:bCs/>
                <w:rPrChange w:id="40" w:author="柳田　恵利" w:date="2023-03-08T17:49:00Z">
                  <w:rPr>
                    <w:ins w:id="41" w:author="柳田　恵利" w:date="2023-03-08T17:48:00Z"/>
                    <w:rFonts w:ascii="ＭＳ 明朝" w:hAnsi="ＭＳ 明朝"/>
                    <w:bCs/>
                    <w:bdr w:val="single" w:sz="4" w:space="0" w:color="auto"/>
                  </w:rPr>
                </w:rPrChange>
              </w:rPr>
            </w:pPr>
            <w:ins w:id="42" w:author="柳田　恵利" w:date="2023-03-08T17:53:00Z">
              <w:r>
                <w:rPr>
                  <w:rFonts w:ascii="ＭＳ 明朝" w:hAnsi="ＭＳ 明朝" w:hint="eastAsia"/>
                  <w:bCs/>
                </w:rPr>
                <w:lastRenderedPageBreak/>
                <w:t>市民ライター</w:t>
              </w:r>
            </w:ins>
            <w:r>
              <w:rPr>
                <w:rFonts w:ascii="ＭＳ 明朝" w:hAnsi="ＭＳ 明朝" w:hint="eastAsia"/>
                <w:bCs/>
              </w:rPr>
              <w:t>の活動を知った初めの</w:t>
            </w:r>
            <w:del w:id="43" w:author="柳田　恵利" w:date="2023-03-13T10:27:00Z">
              <w:r w:rsidDel="00475F9A">
                <w:rPr>
                  <w:rFonts w:ascii="ＭＳ 明朝" w:hAnsi="ＭＳ 明朝" w:hint="eastAsia"/>
                  <w:bCs/>
                </w:rPr>
                <w:delText>最初の</w:delText>
              </w:r>
            </w:del>
            <w:r>
              <w:rPr>
                <w:rFonts w:ascii="ＭＳ 明朝" w:hAnsi="ＭＳ 明朝" w:hint="eastAsia"/>
                <w:bCs/>
              </w:rPr>
              <w:t>きっかけはなんですか</w:t>
            </w:r>
            <w:ins w:id="44" w:author="柳田　恵利" w:date="2023-03-08T17:49:00Z">
              <w:r w:rsidRPr="00282E88">
                <w:rPr>
                  <w:rFonts w:ascii="ＭＳ 明朝" w:hAnsi="ＭＳ 明朝" w:hint="eastAsia"/>
                  <w:bCs/>
                  <w:rPrChange w:id="45" w:author="柳田　恵利" w:date="2023-03-08T17:49:00Z">
                    <w:rPr>
                      <w:rFonts w:ascii="ＭＳ 明朝" w:hAnsi="ＭＳ 明朝" w:hint="eastAsia"/>
                      <w:bCs/>
                      <w:bdr w:val="single" w:sz="4" w:space="0" w:color="auto"/>
                    </w:rPr>
                  </w:rPrChange>
                </w:rPr>
                <w:t xml:space="preserve">　</w:t>
              </w:r>
            </w:ins>
            <w:r>
              <w:rPr>
                <w:rFonts w:ascii="ＭＳ 明朝" w:hAnsi="ＭＳ 明朝" w:hint="eastAsia"/>
                <w:bCs/>
              </w:rPr>
              <w:t>＜</w:t>
            </w:r>
            <w:del w:id="46" w:author="柳田　恵利" w:date="2023-03-13T10:27:00Z">
              <w:r w:rsidDel="00475F9A">
                <w:rPr>
                  <w:rFonts w:ascii="ＭＳ 明朝" w:hAnsi="ＭＳ 明朝" w:hint="eastAsia"/>
                  <w:bCs/>
                </w:rPr>
                <w:delText>複数選択可能</w:delText>
              </w:r>
            </w:del>
            <w:ins w:id="47" w:author="柳田　恵利" w:date="2023-03-13T10:27:00Z">
              <w:r>
                <w:rPr>
                  <w:rFonts w:ascii="ＭＳ 明朝" w:hAnsi="ＭＳ 明朝" w:hint="eastAsia"/>
                  <w:bCs/>
                </w:rPr>
                <w:t>一つ選び、チェックしてください</w:t>
              </w:r>
            </w:ins>
            <w:ins w:id="48" w:author="柳田　恵利" w:date="2023-03-08T17:50:00Z">
              <w:r>
                <w:rPr>
                  <w:rFonts w:ascii="ＭＳ 明朝" w:hAnsi="ＭＳ 明朝" w:hint="eastAsia"/>
                  <w:bCs/>
                </w:rPr>
                <w:t>＞</w:t>
              </w:r>
            </w:ins>
          </w:p>
          <w:p w14:paraId="1ACC9C89" w14:textId="40D0990A" w:rsidR="006459C1" w:rsidRPr="00581C23" w:rsidRDefault="006459C1">
            <w:pPr>
              <w:ind w:firstLineChars="100" w:firstLine="200"/>
              <w:rPr>
                <w:rFonts w:ascii="ＭＳ 明朝" w:hAnsi="ＭＳ 明朝"/>
                <w:sz w:val="20"/>
              </w:rPr>
              <w:pPrChange w:id="49" w:author="柳田　恵利" w:date="2023-03-08T17:50:00Z">
                <w:pPr/>
              </w:pPrChange>
            </w:pPr>
            <w:ins w:id="50" w:author="柳田　恵利" w:date="2023-03-08T17:51:00Z">
              <w:r w:rsidRPr="00581C23">
                <w:rPr>
                  <w:rFonts w:ascii="ＭＳ 明朝" w:hAnsi="ＭＳ 明朝" w:hint="eastAsia"/>
                  <w:sz w:val="20"/>
                </w:rPr>
                <w:t>□</w:t>
              </w:r>
            </w:ins>
            <w:r w:rsidR="00581C23" w:rsidRPr="00581C23">
              <w:rPr>
                <w:rFonts w:ascii="ＭＳ 明朝" w:hAnsi="ＭＳ 明朝" w:hint="eastAsia"/>
                <w:sz w:val="20"/>
              </w:rPr>
              <w:t xml:space="preserve"> 「</w:t>
            </w:r>
            <w:ins w:id="51" w:author="柳田　恵利" w:date="2023-03-08T17:50:00Z">
              <w:r w:rsidRPr="00581C23">
                <w:rPr>
                  <w:rFonts w:ascii="ＭＳ 明朝" w:hAnsi="ＭＳ 明朝" w:hint="eastAsia"/>
                  <w:sz w:val="20"/>
                </w:rPr>
                <w:t>弘前ぐらし</w:t>
              </w:r>
            </w:ins>
            <w:ins w:id="52" w:author="柳田　恵利" w:date="2023-03-08T17:51:00Z">
              <w:r w:rsidRPr="00581C23">
                <w:rPr>
                  <w:rFonts w:ascii="ＭＳ 明朝" w:hAnsi="ＭＳ 明朝" w:hint="eastAsia"/>
                  <w:sz w:val="20"/>
                </w:rPr>
                <w:t>」</w:t>
              </w:r>
            </w:ins>
            <w:ins w:id="53" w:author="柳田　恵利" w:date="2023-03-08T17:55:00Z">
              <w:r w:rsidRPr="00581C23">
                <w:rPr>
                  <w:rFonts w:ascii="ＭＳ 明朝" w:hAnsi="ＭＳ 明朝" w:hint="eastAsia"/>
                  <w:sz w:val="20"/>
                </w:rPr>
                <w:t>ポータルサイト</w:t>
              </w:r>
            </w:ins>
            <w:r w:rsidRPr="00581C23">
              <w:rPr>
                <w:rFonts w:ascii="ＭＳ 明朝" w:hAnsi="ＭＳ 明朝" w:hint="eastAsia"/>
                <w:sz w:val="20"/>
              </w:rPr>
              <w:t>（市民ライターの記事を読んで）</w:t>
            </w:r>
          </w:p>
          <w:p w14:paraId="406CF609" w14:textId="672AD0D5" w:rsidR="006459C1" w:rsidRPr="00581C23" w:rsidRDefault="006459C1" w:rsidP="006459C1">
            <w:pPr>
              <w:ind w:firstLineChars="100" w:firstLine="200"/>
              <w:rPr>
                <w:ins w:id="54" w:author="柳田　恵利" w:date="2023-03-08T17:51:00Z"/>
                <w:rFonts w:ascii="ＭＳ 明朝" w:hAnsi="ＭＳ 明朝"/>
                <w:sz w:val="20"/>
              </w:rPr>
            </w:pPr>
            <w:ins w:id="55" w:author="柳田　恵利" w:date="2023-03-08T17:54:00Z">
              <w:r w:rsidRPr="00581C23">
                <w:rPr>
                  <w:rFonts w:ascii="ＭＳ 明朝" w:hAnsi="ＭＳ 明朝" w:hint="eastAsia"/>
                  <w:sz w:val="20"/>
                </w:rPr>
                <w:t>□</w:t>
              </w:r>
            </w:ins>
            <w:r w:rsidR="00C33283">
              <w:rPr>
                <w:rFonts w:ascii="ＭＳ 明朝" w:hAnsi="ＭＳ 明朝" w:hint="eastAsia"/>
                <w:sz w:val="20"/>
              </w:rPr>
              <w:t xml:space="preserve"> </w:t>
            </w:r>
            <w:ins w:id="56" w:author="柳田　恵利" w:date="2023-03-08T17:55:00Z">
              <w:r w:rsidRPr="00581C23">
                <w:rPr>
                  <w:rFonts w:ascii="ＭＳ 明朝" w:hAnsi="ＭＳ 明朝" w:hint="eastAsia"/>
                  <w:sz w:val="20"/>
                </w:rPr>
                <w:t>「弘前ぐらし」Facebook</w:t>
              </w:r>
            </w:ins>
            <w:r w:rsidRPr="00581C23">
              <w:rPr>
                <w:rFonts w:ascii="ＭＳ 明朝" w:hAnsi="ＭＳ 明朝" w:hint="eastAsia"/>
                <w:sz w:val="20"/>
              </w:rPr>
              <w:t>または</w:t>
            </w:r>
            <w:ins w:id="57" w:author="柳田　恵利" w:date="2023-03-08T17:55:00Z">
              <w:r w:rsidRPr="00581C23">
                <w:rPr>
                  <w:rFonts w:ascii="ＭＳ 明朝" w:hAnsi="ＭＳ 明朝" w:hint="eastAsia"/>
                  <w:sz w:val="20"/>
                </w:rPr>
                <w:t>Twitter</w:t>
              </w:r>
            </w:ins>
            <w:r w:rsidRPr="00581C23">
              <w:rPr>
                <w:rFonts w:ascii="ＭＳ 明朝" w:hAnsi="ＭＳ 明朝" w:hint="eastAsia"/>
                <w:sz w:val="20"/>
              </w:rPr>
              <w:t xml:space="preserve">　　</w:t>
            </w:r>
            <w:ins w:id="58" w:author="柳田　恵利" w:date="2023-03-08T17:54:00Z">
              <w:r w:rsidRPr="00581C23">
                <w:rPr>
                  <w:rFonts w:ascii="ＭＳ 明朝" w:hAnsi="ＭＳ 明朝" w:hint="eastAsia"/>
                  <w:sz w:val="20"/>
                </w:rPr>
                <w:t>□</w:t>
              </w:r>
            </w:ins>
            <w:r w:rsidRPr="00581C23">
              <w:rPr>
                <w:rFonts w:ascii="ＭＳ 明朝" w:hAnsi="ＭＳ 明朝" w:hint="eastAsia"/>
                <w:sz w:val="20"/>
              </w:rPr>
              <w:t xml:space="preserve">　市民ライター個人の</w:t>
            </w:r>
            <w:ins w:id="59" w:author="柳田　恵利" w:date="2023-03-08T17:55:00Z">
              <w:r w:rsidRPr="00581C23">
                <w:rPr>
                  <w:rFonts w:ascii="ＭＳ 明朝" w:hAnsi="ＭＳ 明朝" w:hint="eastAsia"/>
                  <w:sz w:val="20"/>
                </w:rPr>
                <w:t>Facebook</w:t>
              </w:r>
            </w:ins>
            <w:r w:rsidRPr="00581C23">
              <w:rPr>
                <w:rFonts w:ascii="ＭＳ 明朝" w:hAnsi="ＭＳ 明朝" w:hint="eastAsia"/>
                <w:sz w:val="20"/>
              </w:rPr>
              <w:t>または</w:t>
            </w:r>
            <w:ins w:id="60" w:author="柳田　恵利" w:date="2023-03-08T17:55:00Z">
              <w:r w:rsidRPr="00581C23">
                <w:rPr>
                  <w:rFonts w:ascii="ＭＳ 明朝" w:hAnsi="ＭＳ 明朝" w:hint="eastAsia"/>
                  <w:sz w:val="20"/>
                </w:rPr>
                <w:t>Twitter</w:t>
              </w:r>
            </w:ins>
          </w:p>
          <w:p w14:paraId="5B810849" w14:textId="77777777" w:rsidR="006459C1" w:rsidRPr="00581C23" w:rsidRDefault="006459C1">
            <w:pPr>
              <w:ind w:firstLineChars="100" w:firstLine="200"/>
              <w:rPr>
                <w:ins w:id="61" w:author="柳田　恵利" w:date="2023-03-08T17:54:00Z"/>
                <w:rFonts w:ascii="ＭＳ 明朝" w:hAnsi="ＭＳ 明朝"/>
                <w:sz w:val="20"/>
              </w:rPr>
              <w:pPrChange w:id="62" w:author="柳田　恵利" w:date="2023-03-08T17:55:00Z">
                <w:pPr/>
              </w:pPrChange>
            </w:pPr>
            <w:ins w:id="63" w:author="柳田　恵利" w:date="2023-03-08T17:49:00Z">
              <w:r w:rsidRPr="00581C23">
                <w:rPr>
                  <w:rFonts w:ascii="ＭＳ 明朝" w:hAnsi="ＭＳ 明朝" w:hint="eastAsia"/>
                  <w:sz w:val="20"/>
                </w:rPr>
                <w:t xml:space="preserve">□　</w:t>
              </w:r>
            </w:ins>
            <w:r w:rsidRPr="00581C23">
              <w:rPr>
                <w:rFonts w:ascii="ＭＳ 明朝" w:hAnsi="ＭＳ 明朝" w:hint="eastAsia"/>
                <w:sz w:val="20"/>
              </w:rPr>
              <w:t>募集</w:t>
            </w:r>
            <w:ins w:id="64" w:author="柳田　恵利" w:date="2023-03-08T17:52:00Z">
              <w:r w:rsidRPr="00581C23">
                <w:rPr>
                  <w:rFonts w:ascii="ＭＳ 明朝" w:hAnsi="ＭＳ 明朝" w:hint="eastAsia"/>
                  <w:sz w:val="20"/>
                </w:rPr>
                <w:t>ポスター</w:t>
              </w:r>
            </w:ins>
            <w:ins w:id="65" w:author="柳田　恵利" w:date="2023-03-08T17:54:00Z">
              <w:r w:rsidRPr="00581C23">
                <w:rPr>
                  <w:rFonts w:ascii="ＭＳ 明朝" w:hAnsi="ＭＳ 明朝" w:hint="eastAsia"/>
                  <w:sz w:val="20"/>
                </w:rPr>
                <w:t xml:space="preserve">・チラシ　</w:t>
              </w:r>
            </w:ins>
            <w:ins w:id="66" w:author="柳田　恵利" w:date="2023-03-08T17:49:00Z">
              <w:r w:rsidRPr="00581C23">
                <w:rPr>
                  <w:rFonts w:ascii="ＭＳ 明朝" w:hAnsi="ＭＳ 明朝" w:hint="eastAsia"/>
                  <w:sz w:val="20"/>
                </w:rPr>
                <w:t xml:space="preserve">　□</w:t>
              </w:r>
            </w:ins>
            <w:ins w:id="67" w:author="柳田　恵利" w:date="2023-03-08T17:52:00Z">
              <w:r w:rsidRPr="00581C23">
                <w:rPr>
                  <w:rFonts w:ascii="ＭＳ 明朝" w:hAnsi="ＭＳ 明朝" w:hint="eastAsia"/>
                  <w:sz w:val="20"/>
                </w:rPr>
                <w:t xml:space="preserve">　</w:t>
              </w:r>
            </w:ins>
            <w:ins w:id="68" w:author="柳田　恵利" w:date="2023-03-08T17:54:00Z">
              <w:r w:rsidRPr="00581C23">
                <w:rPr>
                  <w:rFonts w:ascii="ＭＳ 明朝" w:hAnsi="ＭＳ 明朝" w:hint="eastAsia"/>
                  <w:sz w:val="20"/>
                </w:rPr>
                <w:t>市民ライターからの紹介　　□　知人からの紹介</w:t>
              </w:r>
            </w:ins>
          </w:p>
          <w:p w14:paraId="47AAB5EA" w14:textId="734653AA" w:rsidR="00BA5155" w:rsidRPr="00581C23" w:rsidRDefault="006459C1">
            <w:pPr>
              <w:ind w:firstLineChars="100" w:firstLine="200"/>
              <w:rPr>
                <w:rFonts w:ascii="ＭＳ 明朝" w:hAnsi="ＭＳ 明朝"/>
                <w:bCs/>
                <w:sz w:val="20"/>
                <w:bdr w:val="single" w:sz="4" w:space="0" w:color="auto"/>
              </w:rPr>
              <w:pPrChange w:id="69" w:author="柳田　恵利" w:date="2023-03-01T16:41:00Z">
                <w:pPr>
                  <w:ind w:leftChars="100" w:left="610" w:hangingChars="200" w:hanging="400"/>
                </w:pPr>
              </w:pPrChange>
            </w:pPr>
            <w:ins w:id="70" w:author="柳田　恵利" w:date="2023-03-08T17:54:00Z">
              <w:r w:rsidRPr="00581C23">
                <w:rPr>
                  <w:rFonts w:ascii="ＭＳ 明朝" w:hAnsi="ＭＳ 明朝" w:hint="eastAsia"/>
                  <w:sz w:val="20"/>
                </w:rPr>
                <w:t xml:space="preserve">□　</w:t>
              </w:r>
            </w:ins>
            <w:ins w:id="71" w:author="柳田　恵利" w:date="2023-03-13T10:28:00Z">
              <w:r w:rsidRPr="00581C23">
                <w:rPr>
                  <w:rFonts w:ascii="ＭＳ 明朝" w:hAnsi="ＭＳ 明朝" w:hint="eastAsia"/>
                  <w:sz w:val="20"/>
                </w:rPr>
                <w:t xml:space="preserve">市民協働・交流まつり　　□　</w:t>
              </w:r>
            </w:ins>
            <w:r w:rsidRPr="00581C23">
              <w:rPr>
                <w:rFonts w:ascii="ＭＳ 明朝" w:hAnsi="ＭＳ 明朝" w:hint="eastAsia"/>
                <w:sz w:val="20"/>
              </w:rPr>
              <w:t>広報ひろさき　　□</w:t>
            </w:r>
            <w:ins w:id="72" w:author="柳田　恵利" w:date="2023-03-08T17:54:00Z">
              <w:r w:rsidRPr="00581C23">
                <w:rPr>
                  <w:rFonts w:ascii="ＭＳ 明朝" w:hAnsi="ＭＳ 明朝" w:hint="eastAsia"/>
                  <w:sz w:val="20"/>
                </w:rPr>
                <w:t xml:space="preserve">その他（　</w:t>
              </w:r>
            </w:ins>
            <w:r w:rsidRPr="00581C23">
              <w:rPr>
                <w:rFonts w:ascii="ＭＳ 明朝" w:hAnsi="ＭＳ 明朝" w:hint="eastAsia"/>
                <w:sz w:val="20"/>
              </w:rPr>
              <w:t xml:space="preserve">　　　　　</w:t>
            </w:r>
            <w:ins w:id="73" w:author="柳田　恵利" w:date="2023-03-13T10:28:00Z">
              <w:r w:rsidRPr="00581C23">
                <w:rPr>
                  <w:rFonts w:ascii="ＭＳ 明朝" w:hAnsi="ＭＳ 明朝" w:hint="eastAsia"/>
                  <w:sz w:val="20"/>
                </w:rPr>
                <w:t xml:space="preserve">　　</w:t>
              </w:r>
            </w:ins>
            <w:ins w:id="74" w:author="柳田　恵利" w:date="2023-03-08T17:54:00Z">
              <w:r w:rsidRPr="00581C23">
                <w:rPr>
                  <w:rFonts w:ascii="ＭＳ 明朝" w:hAnsi="ＭＳ 明朝" w:hint="eastAsia"/>
                  <w:sz w:val="20"/>
                </w:rPr>
                <w:t xml:space="preserve">　　　　　</w:t>
              </w:r>
            </w:ins>
            <w:r w:rsidRPr="00581C23">
              <w:rPr>
                <w:rFonts w:ascii="ＭＳ 明朝" w:hAnsi="ＭＳ 明朝" w:hint="eastAsia"/>
                <w:sz w:val="20"/>
              </w:rPr>
              <w:t>）</w:t>
            </w:r>
          </w:p>
        </w:tc>
      </w:tr>
      <w:tr w:rsidR="00713975" w:rsidRPr="000334C5" w14:paraId="585654EC" w14:textId="77777777" w:rsidTr="00581C23">
        <w:trPr>
          <w:trHeight w:val="1910"/>
        </w:trPr>
        <w:tc>
          <w:tcPr>
            <w:tcW w:w="9498" w:type="dxa"/>
            <w:gridSpan w:val="8"/>
          </w:tcPr>
          <w:p w14:paraId="2887C427" w14:textId="50FFC4A5" w:rsidR="006E74D7" w:rsidRDefault="006459C1" w:rsidP="006459C1">
            <w:pPr>
              <w:rPr>
                <w:rFonts w:ascii="ＭＳ 明朝" w:hAnsi="ＭＳ 明朝"/>
              </w:rPr>
            </w:pPr>
            <w:r>
              <w:rPr>
                <w:rFonts w:ascii="ＭＳ 明朝" w:hAnsi="ＭＳ 明朝" w:hint="eastAsia"/>
              </w:rPr>
              <w:t>情報発信経験の有無　＜該当するもの全てに、チェックしてください＞</w:t>
            </w:r>
          </w:p>
          <w:p w14:paraId="391EA424" w14:textId="08A0B653" w:rsidR="006459C1" w:rsidRPr="00581C23" w:rsidRDefault="006459C1" w:rsidP="006459C1">
            <w:pPr>
              <w:rPr>
                <w:rFonts w:ascii="ＭＳ 明朝" w:hAnsi="ＭＳ 明朝"/>
                <w:sz w:val="20"/>
              </w:rPr>
            </w:pPr>
            <w:r w:rsidRPr="00581C23">
              <w:rPr>
                <w:rFonts w:ascii="ＭＳ 明朝" w:hAnsi="ＭＳ 明朝" w:hint="eastAsia"/>
                <w:sz w:val="20"/>
              </w:rPr>
              <w:t xml:space="preserve">　□　</w:t>
            </w:r>
            <w:r w:rsidR="00581C23" w:rsidRPr="00581C23">
              <w:rPr>
                <w:rFonts w:ascii="ＭＳ 明朝" w:hAnsi="ＭＳ 明朝" w:hint="eastAsia"/>
                <w:sz w:val="20"/>
              </w:rPr>
              <w:t>Facebook、Twitter、Instagram 等SNSで情報発信したことがある</w:t>
            </w:r>
          </w:p>
          <w:p w14:paraId="4B28B647" w14:textId="6239CC16" w:rsidR="006459C1" w:rsidRPr="00581C23" w:rsidRDefault="006459C1" w:rsidP="006459C1">
            <w:pPr>
              <w:rPr>
                <w:rFonts w:ascii="ＭＳ 明朝" w:hAnsi="ＭＳ 明朝"/>
                <w:sz w:val="20"/>
              </w:rPr>
            </w:pPr>
            <w:r w:rsidRPr="00581C23">
              <w:rPr>
                <w:rFonts w:ascii="ＭＳ 明朝" w:hAnsi="ＭＳ 明朝" w:hint="eastAsia"/>
                <w:sz w:val="20"/>
              </w:rPr>
              <w:t xml:space="preserve">　□　ブログ</w:t>
            </w:r>
            <w:r w:rsidR="00581C23" w:rsidRPr="00581C23">
              <w:rPr>
                <w:rFonts w:ascii="ＭＳ 明朝" w:hAnsi="ＭＳ 明朝" w:hint="eastAsia"/>
                <w:sz w:val="20"/>
              </w:rPr>
              <w:t>で情報発信したことがある</w:t>
            </w:r>
          </w:p>
          <w:p w14:paraId="441A4AA0" w14:textId="7C72CF30" w:rsidR="006459C1" w:rsidRPr="00581C23" w:rsidRDefault="006459C1" w:rsidP="006459C1">
            <w:pPr>
              <w:rPr>
                <w:rFonts w:ascii="ＭＳ 明朝" w:hAnsi="ＭＳ 明朝"/>
                <w:sz w:val="20"/>
              </w:rPr>
            </w:pPr>
            <w:r w:rsidRPr="00581C23">
              <w:rPr>
                <w:rFonts w:ascii="ＭＳ 明朝" w:hAnsi="ＭＳ 明朝" w:hint="eastAsia"/>
                <w:sz w:val="20"/>
              </w:rPr>
              <w:t xml:space="preserve">　□　</w:t>
            </w:r>
            <w:r w:rsidR="00EA0D2E">
              <w:rPr>
                <w:rFonts w:ascii="ＭＳ 明朝" w:hAnsi="ＭＳ 明朝" w:hint="eastAsia"/>
                <w:sz w:val="20"/>
              </w:rPr>
              <w:t>その他の方法（</w:t>
            </w:r>
            <w:r w:rsidR="00581C23" w:rsidRPr="00581C23">
              <w:rPr>
                <w:rFonts w:ascii="ＭＳ 明朝" w:hAnsi="ＭＳ 明朝" w:hint="eastAsia"/>
                <w:sz w:val="20"/>
              </w:rPr>
              <w:t xml:space="preserve">　　　　　　　　</w:t>
            </w:r>
            <w:r w:rsidR="00581C23">
              <w:rPr>
                <w:rFonts w:ascii="ＭＳ 明朝" w:hAnsi="ＭＳ 明朝" w:hint="eastAsia"/>
                <w:sz w:val="20"/>
              </w:rPr>
              <w:t xml:space="preserve">　　　　　　　</w:t>
            </w:r>
            <w:r w:rsidR="00581C23" w:rsidRPr="00581C23">
              <w:rPr>
                <w:rFonts w:ascii="ＭＳ 明朝" w:hAnsi="ＭＳ 明朝" w:hint="eastAsia"/>
                <w:sz w:val="20"/>
              </w:rPr>
              <w:t xml:space="preserve">　　　　　）で情報発信したことがある</w:t>
            </w:r>
          </w:p>
          <w:p w14:paraId="30697265" w14:textId="1DF7AEAA" w:rsidR="006459C1" w:rsidRPr="000334C5" w:rsidRDefault="006459C1" w:rsidP="00581C23">
            <w:pPr>
              <w:rPr>
                <w:rFonts w:ascii="ＭＳ 明朝" w:hAnsi="ＭＳ 明朝"/>
              </w:rPr>
            </w:pPr>
            <w:r w:rsidRPr="00581C23">
              <w:rPr>
                <w:rFonts w:ascii="ＭＳ 明朝" w:hAnsi="ＭＳ 明朝" w:hint="eastAsia"/>
                <w:sz w:val="20"/>
              </w:rPr>
              <w:t xml:space="preserve">　□　</w:t>
            </w:r>
            <w:r w:rsidR="00581C23" w:rsidRPr="00581C23">
              <w:rPr>
                <w:rFonts w:ascii="ＭＳ 明朝" w:hAnsi="ＭＳ 明朝" w:hint="eastAsia"/>
                <w:sz w:val="20"/>
              </w:rPr>
              <w:t>これまで情報発信の経験はないが、</w:t>
            </w:r>
            <w:r w:rsidRPr="00581C23">
              <w:rPr>
                <w:rFonts w:ascii="ＭＳ 明朝" w:hAnsi="ＭＳ 明朝" w:hint="eastAsia"/>
                <w:sz w:val="20"/>
              </w:rPr>
              <w:t>これから</w:t>
            </w:r>
            <w:r w:rsidR="00581C23" w:rsidRPr="00581C23">
              <w:rPr>
                <w:rFonts w:ascii="ＭＳ 明朝" w:hAnsi="ＭＳ 明朝" w:hint="eastAsia"/>
                <w:sz w:val="20"/>
              </w:rPr>
              <w:t xml:space="preserve">やってみたい　　　</w:t>
            </w:r>
            <w:r w:rsidRPr="00581C23">
              <w:rPr>
                <w:rFonts w:ascii="ＭＳ 明朝" w:hAnsi="ＭＳ 明朝" w:hint="eastAsia"/>
                <w:sz w:val="20"/>
              </w:rPr>
              <w:t>□　該当</w:t>
            </w:r>
            <w:r w:rsidR="00581C23" w:rsidRPr="00581C23">
              <w:rPr>
                <w:rFonts w:ascii="ＭＳ 明朝" w:hAnsi="ＭＳ 明朝" w:hint="eastAsia"/>
                <w:sz w:val="20"/>
              </w:rPr>
              <w:t>するものはない</w:t>
            </w:r>
          </w:p>
        </w:tc>
      </w:tr>
      <w:tr w:rsidR="006459C1" w:rsidRPr="000334C5" w14:paraId="7F560B7F" w14:textId="77777777" w:rsidTr="00581C23">
        <w:trPr>
          <w:trHeight w:val="2958"/>
        </w:trPr>
        <w:tc>
          <w:tcPr>
            <w:tcW w:w="9498" w:type="dxa"/>
            <w:gridSpan w:val="8"/>
          </w:tcPr>
          <w:p w14:paraId="04E6DB5D" w14:textId="77777777" w:rsidR="006459C1" w:rsidRPr="000334C5" w:rsidRDefault="006459C1" w:rsidP="006459C1">
            <w:pPr>
              <w:rPr>
                <w:rFonts w:ascii="ＭＳ 明朝" w:hAnsi="ＭＳ 明朝"/>
              </w:rPr>
            </w:pPr>
            <w:r w:rsidRPr="000334C5">
              <w:rPr>
                <w:rFonts w:ascii="ＭＳ 明朝" w:hAnsi="ＭＳ 明朝" w:hint="eastAsia"/>
              </w:rPr>
              <w:t>応募条件確認欄</w:t>
            </w:r>
            <w:ins w:id="75" w:author="柳田　恵利" w:date="2023-03-08T17:50:00Z">
              <w:r>
                <w:rPr>
                  <w:rFonts w:ascii="ＭＳ 明朝" w:hAnsi="ＭＳ 明朝" w:hint="eastAsia"/>
                </w:rPr>
                <w:t xml:space="preserve">　</w:t>
              </w:r>
            </w:ins>
            <w:r w:rsidRPr="000334C5">
              <w:rPr>
                <w:rFonts w:ascii="ＭＳ 明朝" w:hAnsi="ＭＳ 明朝" w:hint="eastAsia"/>
              </w:rPr>
              <w:t>＜□にチェックしてください＞</w:t>
            </w:r>
          </w:p>
          <w:p w14:paraId="277A23F4" w14:textId="77777777" w:rsidR="006459C1" w:rsidRPr="00581C23" w:rsidRDefault="006459C1" w:rsidP="00581C23">
            <w:pPr>
              <w:spacing w:line="320" w:lineRule="exact"/>
              <w:ind w:firstLineChars="100" w:firstLine="200"/>
              <w:rPr>
                <w:rFonts w:ascii="ＭＳ 明朝" w:hAnsi="ＭＳ 明朝"/>
                <w:sz w:val="20"/>
              </w:rPr>
            </w:pPr>
            <w:r w:rsidRPr="00581C23">
              <w:rPr>
                <w:rFonts w:ascii="ＭＳ 明朝" w:hAnsi="ＭＳ 明朝" w:hint="eastAsia"/>
                <w:sz w:val="20"/>
              </w:rPr>
              <w:t>□　弘前市の情報を市内外に情報発信する意欲がありボランティアとして活動できる</w:t>
            </w:r>
            <w:ins w:id="76" w:author="柳田　恵利" w:date="2023-03-01T16:42:00Z">
              <w:r w:rsidRPr="00581C23">
                <w:rPr>
                  <w:rFonts w:ascii="ＭＳ 明朝" w:hAnsi="ＭＳ 明朝" w:hint="eastAsia"/>
                  <w:sz w:val="20"/>
                </w:rPr>
                <w:t>こと</w:t>
              </w:r>
            </w:ins>
            <w:del w:id="77" w:author="柳田　恵利" w:date="2023-03-01T16:42:00Z">
              <w:r w:rsidRPr="00581C23" w:rsidDel="000B35F3">
                <w:rPr>
                  <w:rFonts w:ascii="ＭＳ 明朝" w:hAnsi="ＭＳ 明朝" w:hint="eastAsia"/>
                  <w:sz w:val="20"/>
                </w:rPr>
                <w:delText>人</w:delText>
              </w:r>
            </w:del>
          </w:p>
          <w:p w14:paraId="13C1FEB7" w14:textId="77777777" w:rsidR="006459C1" w:rsidRPr="00581C23" w:rsidRDefault="006459C1" w:rsidP="00581C23">
            <w:pPr>
              <w:spacing w:line="320" w:lineRule="exact"/>
              <w:ind w:firstLineChars="100" w:firstLine="200"/>
              <w:rPr>
                <w:rFonts w:ascii="ＭＳ 明朝" w:hAnsi="ＭＳ 明朝"/>
                <w:sz w:val="20"/>
              </w:rPr>
            </w:pPr>
            <w:r w:rsidRPr="00581C23">
              <w:rPr>
                <w:rFonts w:ascii="ＭＳ 明朝" w:hAnsi="ＭＳ 明朝" w:hint="eastAsia"/>
                <w:sz w:val="20"/>
              </w:rPr>
              <w:t>□　応募時に市内在住・在勤・在学（高校生以上）</w:t>
            </w:r>
            <w:ins w:id="78" w:author="柳田　恵利" w:date="2023-03-01T16:42:00Z">
              <w:r w:rsidRPr="00581C23">
                <w:rPr>
                  <w:rFonts w:ascii="ＭＳ 明朝" w:hAnsi="ＭＳ 明朝" w:hint="eastAsia"/>
                  <w:sz w:val="20"/>
                </w:rPr>
                <w:t>であること</w:t>
              </w:r>
            </w:ins>
            <w:del w:id="79" w:author="柳田　恵利" w:date="2023-03-01T16:42:00Z">
              <w:r w:rsidRPr="00581C23" w:rsidDel="000B35F3">
                <w:rPr>
                  <w:rFonts w:ascii="ＭＳ 明朝" w:hAnsi="ＭＳ 明朝" w:hint="eastAsia"/>
                  <w:sz w:val="20"/>
                </w:rPr>
                <w:delText>の人</w:delText>
              </w:r>
            </w:del>
          </w:p>
          <w:p w14:paraId="1455795E" w14:textId="77777777" w:rsidR="006459C1" w:rsidRPr="00581C23" w:rsidRDefault="006459C1" w:rsidP="00581C23">
            <w:pPr>
              <w:spacing w:line="320" w:lineRule="exact"/>
              <w:ind w:leftChars="100" w:left="810" w:hangingChars="300" w:hanging="600"/>
              <w:rPr>
                <w:rFonts w:ascii="ＭＳ 明朝" w:hAnsi="ＭＳ 明朝"/>
                <w:sz w:val="20"/>
              </w:rPr>
            </w:pPr>
            <w:r w:rsidRPr="00581C23">
              <w:rPr>
                <w:rFonts w:ascii="ＭＳ 明朝" w:hAnsi="ＭＳ 明朝" w:hint="eastAsia"/>
                <w:sz w:val="20"/>
              </w:rPr>
              <w:t xml:space="preserve">　　※ただし、応募者が未成年者の場合は親権者の同意を要し、高校生である場合は教職員の同意も要する</w:t>
            </w:r>
          </w:p>
          <w:p w14:paraId="2E1DB82F" w14:textId="77777777" w:rsidR="006459C1" w:rsidRPr="00581C23" w:rsidRDefault="006459C1" w:rsidP="00581C23">
            <w:pPr>
              <w:spacing w:line="320" w:lineRule="exact"/>
              <w:ind w:firstLineChars="100" w:firstLine="200"/>
              <w:rPr>
                <w:rFonts w:ascii="ＭＳ 明朝" w:hAnsi="ＭＳ 明朝"/>
                <w:sz w:val="20"/>
              </w:rPr>
            </w:pPr>
            <w:r w:rsidRPr="00581C23">
              <w:rPr>
                <w:rFonts w:ascii="ＭＳ 明朝" w:hAnsi="ＭＳ 明朝" w:hint="eastAsia"/>
                <w:sz w:val="20"/>
              </w:rPr>
              <w:t>□　パソコンまたはタブレットを所有し基本的な操作</w:t>
            </w:r>
            <w:ins w:id="80" w:author="柳田　恵利" w:date="2023-03-01T16:42:00Z">
              <w:r w:rsidRPr="00581C23">
                <w:rPr>
                  <w:rFonts w:ascii="ＭＳ 明朝" w:hAnsi="ＭＳ 明朝" w:hint="eastAsia"/>
                  <w:sz w:val="20"/>
                </w:rPr>
                <w:t>が</w:t>
              </w:r>
            </w:ins>
            <w:del w:id="81" w:author="柳田　恵利" w:date="2023-03-01T16:42:00Z">
              <w:r w:rsidRPr="00581C23" w:rsidDel="000B35F3">
                <w:rPr>
                  <w:rFonts w:ascii="ＭＳ 明朝" w:hAnsi="ＭＳ 明朝" w:hint="eastAsia"/>
                  <w:sz w:val="20"/>
                </w:rPr>
                <w:delText>の</w:delText>
              </w:r>
            </w:del>
            <w:r w:rsidRPr="00581C23">
              <w:rPr>
                <w:rFonts w:ascii="ＭＳ 明朝" w:hAnsi="ＭＳ 明朝" w:hint="eastAsia"/>
                <w:sz w:val="20"/>
              </w:rPr>
              <w:t>できる</w:t>
            </w:r>
            <w:ins w:id="82" w:author="柳田　恵利" w:date="2023-03-01T16:42:00Z">
              <w:r w:rsidRPr="00581C23">
                <w:rPr>
                  <w:rFonts w:ascii="ＭＳ 明朝" w:hAnsi="ＭＳ 明朝" w:hint="eastAsia"/>
                  <w:sz w:val="20"/>
                </w:rPr>
                <w:t>こと</w:t>
              </w:r>
            </w:ins>
            <w:del w:id="83" w:author="柳田　恵利" w:date="2023-03-01T16:42:00Z">
              <w:r w:rsidRPr="00581C23" w:rsidDel="000B35F3">
                <w:rPr>
                  <w:rFonts w:ascii="ＭＳ 明朝" w:hAnsi="ＭＳ 明朝" w:hint="eastAsia"/>
                  <w:sz w:val="20"/>
                </w:rPr>
                <w:delText>人</w:delText>
              </w:r>
            </w:del>
          </w:p>
          <w:p w14:paraId="452F9CEB" w14:textId="77777777" w:rsidR="006459C1" w:rsidRPr="00581C23" w:rsidRDefault="006459C1" w:rsidP="00581C23">
            <w:pPr>
              <w:spacing w:line="320" w:lineRule="exact"/>
              <w:ind w:left="500" w:hangingChars="250" w:hanging="500"/>
              <w:rPr>
                <w:rFonts w:ascii="ＭＳ 明朝" w:hAnsi="ＭＳ 明朝"/>
                <w:sz w:val="20"/>
              </w:rPr>
            </w:pPr>
            <w:r w:rsidRPr="00581C23">
              <w:rPr>
                <w:rFonts w:ascii="ＭＳ 明朝" w:hAnsi="ＭＳ 明朝" w:hint="eastAsia"/>
                <w:sz w:val="20"/>
              </w:rPr>
              <w:t xml:space="preserve">　　　</w:t>
            </w:r>
            <w:ins w:id="84" w:author="柳田　恵利" w:date="2023-03-01T16:42:00Z">
              <w:r w:rsidRPr="00581C23">
                <w:rPr>
                  <w:rFonts w:ascii="ＭＳ 明朝" w:hAnsi="ＭＳ 明朝" w:hint="eastAsia"/>
                  <w:sz w:val="20"/>
                </w:rPr>
                <w:t>※</w:t>
              </w:r>
            </w:ins>
            <w:del w:id="85" w:author="柳田　恵利" w:date="2023-03-01T16:42:00Z">
              <w:r w:rsidRPr="00581C23" w:rsidDel="000B35F3">
                <w:rPr>
                  <w:rFonts w:ascii="ＭＳ 明朝" w:hAnsi="ＭＳ 明朝" w:hint="eastAsia"/>
                  <w:sz w:val="20"/>
                </w:rPr>
                <w:delText>（</w:delText>
              </w:r>
            </w:del>
            <w:r w:rsidRPr="00581C23">
              <w:rPr>
                <w:rFonts w:ascii="ＭＳ 明朝" w:hAnsi="ＭＳ 明朝" w:hint="eastAsia"/>
                <w:sz w:val="20"/>
              </w:rPr>
              <w:t>記事の作成には</w:t>
            </w:r>
            <w:del w:id="86" w:author="柳田　恵利" w:date="2023-03-01T16:40:00Z">
              <w:r w:rsidRPr="00581C23" w:rsidDel="000B35F3">
                <w:rPr>
                  <w:rFonts w:ascii="ＭＳ 明朝" w:hAnsi="ＭＳ 明朝" w:hint="eastAsia"/>
                  <w:sz w:val="20"/>
                </w:rPr>
                <w:delText>Microsoft　Word</w:delText>
              </w:r>
            </w:del>
            <w:ins w:id="87" w:author="柳田　恵利" w:date="2023-03-01T16:40:00Z">
              <w:r w:rsidRPr="00581C23">
                <w:rPr>
                  <w:rFonts w:ascii="ＭＳ 明朝" w:hAnsi="ＭＳ 明朝" w:hint="eastAsia"/>
                  <w:sz w:val="20"/>
                </w:rPr>
                <w:t>Googleドキュメント</w:t>
              </w:r>
            </w:ins>
            <w:r w:rsidRPr="00581C23">
              <w:rPr>
                <w:rFonts w:ascii="ＭＳ 明朝" w:hAnsi="ＭＳ 明朝" w:hint="eastAsia"/>
                <w:sz w:val="20"/>
              </w:rPr>
              <w:t>を使用します</w:t>
            </w:r>
            <w:del w:id="88" w:author="柳田　恵利" w:date="2023-03-01T16:42:00Z">
              <w:r w:rsidRPr="00581C23" w:rsidDel="000B35F3">
                <w:rPr>
                  <w:rFonts w:ascii="ＭＳ 明朝" w:hAnsi="ＭＳ 明朝" w:hint="eastAsia"/>
                  <w:sz w:val="20"/>
                </w:rPr>
                <w:delText>）</w:delText>
              </w:r>
            </w:del>
          </w:p>
          <w:p w14:paraId="4EA3C5E7" w14:textId="14CFD1D4" w:rsidR="006459C1" w:rsidRPr="00581C23" w:rsidRDefault="006459C1" w:rsidP="00581C23">
            <w:pPr>
              <w:spacing w:line="320" w:lineRule="exact"/>
              <w:ind w:leftChars="100" w:left="610" w:hangingChars="200" w:hanging="400"/>
              <w:rPr>
                <w:ins w:id="89" w:author="柳田　恵利" w:date="2023-03-01T16:40:00Z"/>
                <w:rFonts w:ascii="ＭＳ 明朝" w:hAnsi="ＭＳ 明朝"/>
                <w:sz w:val="20"/>
              </w:rPr>
            </w:pPr>
            <w:r w:rsidRPr="00581C23">
              <w:rPr>
                <w:rFonts w:ascii="ＭＳ 明朝" w:hAnsi="ＭＳ 明朝" w:hint="eastAsia"/>
                <w:sz w:val="20"/>
              </w:rPr>
              <w:t>□　月1、</w:t>
            </w:r>
            <w:r w:rsidRPr="00581C23">
              <w:rPr>
                <w:rFonts w:ascii="ＭＳ 明朝" w:hAnsi="ＭＳ 明朝"/>
                <w:sz w:val="20"/>
              </w:rPr>
              <w:t>2</w:t>
            </w:r>
            <w:r w:rsidRPr="00581C23">
              <w:rPr>
                <w:rFonts w:ascii="ＭＳ 明朝" w:hAnsi="ＭＳ 明朝" w:hint="eastAsia"/>
                <w:sz w:val="20"/>
              </w:rPr>
              <w:t>回実施する育成講座（原則土曜日10：00</w:t>
            </w:r>
            <w:r w:rsidR="00EA0D2E">
              <w:rPr>
                <w:rFonts w:ascii="ＭＳ 明朝" w:hAnsi="ＭＳ 明朝" w:hint="eastAsia"/>
                <w:sz w:val="20"/>
              </w:rPr>
              <w:t>～正午）に参加できること</w:t>
            </w:r>
          </w:p>
          <w:p w14:paraId="7BEC0349" w14:textId="2F4C1E82" w:rsidR="006459C1" w:rsidRPr="00581C23" w:rsidDel="00282E88" w:rsidRDefault="006459C1" w:rsidP="00581C23">
            <w:pPr>
              <w:spacing w:line="320" w:lineRule="exact"/>
              <w:rPr>
                <w:del w:id="90" w:author="柳田　恵利" w:date="2023-03-08T17:51:00Z"/>
                <w:rFonts w:ascii="ＭＳ 明朝" w:hAnsi="ＭＳ 明朝"/>
                <w:sz w:val="20"/>
              </w:rPr>
            </w:pPr>
            <w:ins w:id="91" w:author="柳田　恵利" w:date="2023-03-01T16:40:00Z">
              <w:r w:rsidRPr="00581C23">
                <w:rPr>
                  <w:rFonts w:ascii="ＭＳ 明朝" w:hAnsi="ＭＳ 明朝" w:hint="eastAsia"/>
                  <w:sz w:val="20"/>
                </w:rPr>
                <w:t xml:space="preserve"> </w:t>
              </w:r>
            </w:ins>
            <w:r w:rsidRPr="00581C23">
              <w:rPr>
                <w:rFonts w:ascii="ＭＳ 明朝" w:hAnsi="ＭＳ 明朝" w:hint="eastAsia"/>
                <w:sz w:val="20"/>
              </w:rPr>
              <w:t xml:space="preserve">　　　</w:t>
            </w:r>
            <w:ins w:id="92" w:author="柳田　恵利" w:date="2023-03-01T16:40:00Z">
              <w:r w:rsidRPr="00581C23">
                <w:rPr>
                  <w:rFonts w:ascii="ＭＳ 明朝" w:hAnsi="ＭＳ 明朝" w:hint="eastAsia"/>
                  <w:sz w:val="20"/>
                </w:rPr>
                <w:t>※</w:t>
              </w:r>
            </w:ins>
            <w:del w:id="93" w:author="柳田　恵利" w:date="2023-03-01T16:40:00Z">
              <w:r w:rsidRPr="00581C23" w:rsidDel="000B35F3">
                <w:rPr>
                  <w:rFonts w:ascii="ＭＳ 明朝" w:hAnsi="ＭＳ 明朝" w:hint="eastAsia"/>
                  <w:sz w:val="20"/>
                </w:rPr>
                <w:delText>（</w:delText>
              </w:r>
            </w:del>
            <w:del w:id="94" w:author="柳田　恵利" w:date="2023-03-13T11:48:00Z">
              <w:r w:rsidRPr="00581C23" w:rsidDel="006459C1">
                <w:rPr>
                  <w:rFonts w:ascii="ＭＳ 明朝" w:hAnsi="ＭＳ 明朝" w:hint="eastAsia"/>
                  <w:sz w:val="20"/>
                </w:rPr>
                <w:delText>毎</w:delText>
              </w:r>
            </w:del>
            <w:r w:rsidRPr="00581C23">
              <w:rPr>
                <w:rFonts w:ascii="ＭＳ 明朝" w:hAnsi="ＭＳ 明朝" w:hint="eastAsia"/>
                <w:sz w:val="20"/>
              </w:rPr>
              <w:t>講座</w:t>
            </w:r>
            <w:ins w:id="95" w:author="柳田　恵利" w:date="2023-03-13T11:48:00Z">
              <w:r w:rsidRPr="00581C23">
                <w:rPr>
                  <w:rFonts w:ascii="ＭＳ 明朝" w:hAnsi="ＭＳ 明朝" w:hint="eastAsia"/>
                  <w:sz w:val="20"/>
                </w:rPr>
                <w:t>毎に</w:t>
              </w:r>
            </w:ins>
            <w:ins w:id="96" w:author="柳田　恵利" w:date="2023-03-01T16:40:00Z">
              <w:r w:rsidRPr="00581C23">
                <w:rPr>
                  <w:rFonts w:ascii="ＭＳ 明朝" w:hAnsi="ＭＳ 明朝" w:hint="eastAsia"/>
                  <w:sz w:val="20"/>
                </w:rPr>
                <w:t>簡単な課題あり</w:t>
              </w:r>
            </w:ins>
            <w:del w:id="97" w:author="柳田　恵利" w:date="2023-03-01T16:40:00Z">
              <w:r w:rsidRPr="00581C23" w:rsidDel="000B35F3">
                <w:rPr>
                  <w:rFonts w:ascii="ＭＳ 明朝" w:hAnsi="ＭＳ 明朝" w:hint="eastAsia"/>
                  <w:sz w:val="18"/>
                  <w:rPrChange w:id="98" w:author="柳田　恵利" w:date="2023-03-01T16:40:00Z">
                    <w:rPr>
                      <w:rFonts w:ascii="ＭＳ 明朝" w:hAnsi="ＭＳ 明朝" w:hint="eastAsia"/>
                    </w:rPr>
                  </w:rPrChange>
                </w:rPr>
                <w:delText>振り返りシートの提出必須）</w:delText>
              </w:r>
            </w:del>
          </w:p>
          <w:p w14:paraId="2198D5FD" w14:textId="77777777" w:rsidR="006459C1" w:rsidRPr="006459C1" w:rsidRDefault="006459C1" w:rsidP="00581C23">
            <w:pPr>
              <w:spacing w:line="320" w:lineRule="exact"/>
              <w:rPr>
                <w:rFonts w:ascii="ＭＳ 明朝" w:hAnsi="ＭＳ 明朝"/>
              </w:rPr>
            </w:pPr>
          </w:p>
        </w:tc>
      </w:tr>
      <w:tr w:rsidR="006459C1" w:rsidRPr="000334C5" w14:paraId="41666284" w14:textId="77777777" w:rsidTr="00581C23">
        <w:trPr>
          <w:trHeight w:val="5833"/>
        </w:trPr>
        <w:tc>
          <w:tcPr>
            <w:tcW w:w="9498" w:type="dxa"/>
            <w:gridSpan w:val="8"/>
          </w:tcPr>
          <w:p w14:paraId="7E88A1F4" w14:textId="77777777" w:rsidR="006459C1" w:rsidRPr="00C847C0" w:rsidRDefault="006459C1" w:rsidP="006459C1">
            <w:pPr>
              <w:rPr>
                <w:rFonts w:ascii="ＭＳ 明朝" w:hAnsi="ＭＳ 明朝"/>
                <w:bCs/>
                <w:bdr w:val="single" w:sz="4" w:space="0" w:color="auto"/>
                <w:rPrChange w:id="99" w:author="柳田　恵利" w:date="2023-03-01T16:49:00Z">
                  <w:rPr>
                    <w:rFonts w:ascii="ＭＳ 明朝" w:hAnsi="ＭＳ 明朝"/>
                    <w:bCs/>
                  </w:rPr>
                </w:rPrChange>
              </w:rPr>
            </w:pPr>
            <w:r w:rsidRPr="00C847C0">
              <w:rPr>
                <w:rFonts w:ascii="ＭＳ 明朝" w:hAnsi="ＭＳ 明朝"/>
                <w:bCs/>
                <w:bdr w:val="single" w:sz="4" w:space="0" w:color="auto"/>
                <w:rPrChange w:id="100" w:author="柳田　恵利" w:date="2023-03-01T16:49:00Z">
                  <w:rPr>
                    <w:rFonts w:ascii="ＭＳ 明朝" w:hAnsi="ＭＳ 明朝"/>
                    <w:bCs/>
                  </w:rPr>
                </w:rPrChange>
              </w:rPr>
              <w:t>応募動機と</w:t>
            </w:r>
            <w:r w:rsidRPr="00C847C0">
              <w:rPr>
                <w:rFonts w:ascii="ＭＳ 明朝" w:hAnsi="ＭＳ 明朝" w:hint="eastAsia"/>
                <w:bCs/>
                <w:bdr w:val="single" w:sz="4" w:space="0" w:color="auto"/>
                <w:rPrChange w:id="101" w:author="柳田　恵利" w:date="2023-03-01T16:49:00Z">
                  <w:rPr>
                    <w:rFonts w:ascii="ＭＳ 明朝" w:hAnsi="ＭＳ 明朝" w:hint="eastAsia"/>
                    <w:bCs/>
                  </w:rPr>
                </w:rPrChange>
              </w:rPr>
              <w:t>発信したい弘前市の</w:t>
            </w:r>
            <w:r w:rsidRPr="00C847C0">
              <w:rPr>
                <w:rFonts w:ascii="ＭＳ 明朝" w:hAnsi="ＭＳ 明朝"/>
                <w:bCs/>
                <w:bdr w:val="single" w:sz="4" w:space="0" w:color="auto"/>
                <w:rPrChange w:id="102" w:author="柳田　恵利" w:date="2023-03-01T16:49:00Z">
                  <w:rPr>
                    <w:rFonts w:ascii="ＭＳ 明朝" w:hAnsi="ＭＳ 明朝"/>
                    <w:bCs/>
                  </w:rPr>
                </w:rPrChange>
              </w:rPr>
              <w:t>魅力</w:t>
            </w:r>
          </w:p>
          <w:p w14:paraId="3574156A" w14:textId="77777777" w:rsidR="006459C1" w:rsidRPr="00581C23" w:rsidRDefault="006459C1" w:rsidP="006459C1">
            <w:pPr>
              <w:rPr>
                <w:rFonts w:ascii="ＭＳ 明朝" w:hAnsi="ＭＳ 明朝"/>
                <w:bCs/>
                <w:bdr w:val="single" w:sz="4" w:space="0" w:color="auto"/>
              </w:rPr>
            </w:pPr>
            <w:bookmarkStart w:id="103" w:name="_GoBack"/>
            <w:bookmarkEnd w:id="103"/>
          </w:p>
        </w:tc>
      </w:tr>
    </w:tbl>
    <w:p w14:paraId="0304BF79" w14:textId="5FEB4034" w:rsidR="001152AF" w:rsidRPr="006459C1" w:rsidRDefault="00035AEF" w:rsidP="006459C1">
      <w:pPr>
        <w:spacing w:line="280" w:lineRule="exact"/>
        <w:rPr>
          <w:rFonts w:ascii="ＭＳ 明朝" w:hAnsi="ＭＳ 明朝"/>
          <w:sz w:val="18"/>
          <w:szCs w:val="19"/>
        </w:rPr>
      </w:pPr>
      <w:r w:rsidRPr="006459C1">
        <w:rPr>
          <w:rFonts w:ascii="ＭＳ 明朝" w:hAnsi="ＭＳ 明朝" w:hint="eastAsia"/>
          <w:sz w:val="18"/>
          <w:szCs w:val="19"/>
        </w:rPr>
        <w:t>※記入いただいた個人情報は</w:t>
      </w:r>
      <w:r w:rsidR="00713975" w:rsidRPr="006459C1">
        <w:rPr>
          <w:rFonts w:ascii="ＭＳ 明朝" w:hAnsi="ＭＳ 明朝" w:hint="eastAsia"/>
          <w:sz w:val="18"/>
          <w:szCs w:val="19"/>
        </w:rPr>
        <w:t>、</w:t>
      </w:r>
      <w:r w:rsidR="006E74D7" w:rsidRPr="006459C1">
        <w:rPr>
          <w:rFonts w:ascii="ＭＳ 明朝" w:hAnsi="ＭＳ 明朝" w:hint="eastAsia"/>
          <w:sz w:val="18"/>
          <w:szCs w:val="19"/>
        </w:rPr>
        <w:t>弘前ぐらし市民ライター設置の</w:t>
      </w:r>
      <w:r w:rsidRPr="006459C1">
        <w:rPr>
          <w:rFonts w:ascii="ＭＳ 明朝" w:hAnsi="ＭＳ 明朝" w:hint="eastAsia"/>
          <w:sz w:val="18"/>
          <w:szCs w:val="19"/>
        </w:rPr>
        <w:t>目的</w:t>
      </w:r>
      <w:r w:rsidR="006E74D7" w:rsidRPr="006459C1">
        <w:rPr>
          <w:rFonts w:ascii="ＭＳ 明朝" w:hAnsi="ＭＳ 明朝" w:hint="eastAsia"/>
          <w:sz w:val="18"/>
          <w:szCs w:val="19"/>
        </w:rPr>
        <w:t>以外</w:t>
      </w:r>
      <w:r w:rsidRPr="006459C1">
        <w:rPr>
          <w:rFonts w:ascii="ＭＳ 明朝" w:hAnsi="ＭＳ 明朝" w:hint="eastAsia"/>
          <w:sz w:val="18"/>
          <w:szCs w:val="19"/>
        </w:rPr>
        <w:t>に</w:t>
      </w:r>
      <w:r w:rsidR="006E74D7" w:rsidRPr="006459C1">
        <w:rPr>
          <w:rFonts w:ascii="ＭＳ 明朝" w:hAnsi="ＭＳ 明朝" w:hint="eastAsia"/>
          <w:sz w:val="18"/>
          <w:szCs w:val="19"/>
        </w:rPr>
        <w:t>利用しません。</w:t>
      </w:r>
    </w:p>
    <w:p w14:paraId="68324159" w14:textId="527F4098" w:rsidR="00916E51" w:rsidRPr="006459C1" w:rsidRDefault="006E74D7" w:rsidP="006459C1">
      <w:pPr>
        <w:spacing w:line="280" w:lineRule="exact"/>
        <w:rPr>
          <w:rFonts w:ascii="ＭＳ 明朝" w:hAnsi="ＭＳ 明朝"/>
          <w:sz w:val="18"/>
          <w:szCs w:val="19"/>
        </w:rPr>
      </w:pPr>
      <w:r w:rsidRPr="006459C1">
        <w:rPr>
          <w:rFonts w:ascii="ＭＳ 明朝" w:hAnsi="ＭＳ 明朝" w:hint="eastAsia"/>
          <w:sz w:val="18"/>
          <w:szCs w:val="19"/>
        </w:rPr>
        <w:t>※</w:t>
      </w:r>
      <w:r w:rsidR="00916E51" w:rsidRPr="006459C1">
        <w:rPr>
          <w:rFonts w:ascii="ＭＳ 明朝" w:hAnsi="ＭＳ 明朝" w:hint="eastAsia"/>
          <w:sz w:val="18"/>
          <w:szCs w:val="19"/>
        </w:rPr>
        <w:t>住民票</w:t>
      </w:r>
      <w:r w:rsidR="006459C1">
        <w:rPr>
          <w:rFonts w:ascii="ＭＳ 明朝" w:hAnsi="ＭＳ 明朝" w:hint="eastAsia"/>
          <w:sz w:val="18"/>
          <w:szCs w:val="19"/>
        </w:rPr>
        <w:t>や</w:t>
      </w:r>
      <w:r w:rsidR="002C5617" w:rsidRPr="006459C1">
        <w:rPr>
          <w:rFonts w:ascii="ＭＳ 明朝" w:hAnsi="ＭＳ 明朝" w:hint="eastAsia"/>
          <w:sz w:val="18"/>
          <w:szCs w:val="19"/>
        </w:rPr>
        <w:t>自動車運転免許証</w:t>
      </w:r>
      <w:del w:id="104" w:author="柳田　恵利" w:date="2023-03-01T16:44:00Z">
        <w:r w:rsidR="00D5595C" w:rsidRPr="006459C1" w:rsidDel="000B35F3">
          <w:rPr>
            <w:rFonts w:ascii="ＭＳ 明朝" w:hAnsi="ＭＳ 明朝" w:hint="eastAsia"/>
            <w:sz w:val="18"/>
            <w:szCs w:val="19"/>
          </w:rPr>
          <w:delText>等</w:delText>
        </w:r>
      </w:del>
      <w:r w:rsidR="002C5617" w:rsidRPr="006459C1">
        <w:rPr>
          <w:rFonts w:ascii="ＭＳ 明朝" w:hAnsi="ＭＳ 明朝" w:hint="eastAsia"/>
          <w:sz w:val="18"/>
          <w:szCs w:val="19"/>
        </w:rPr>
        <w:t>の写し</w:t>
      </w:r>
      <w:ins w:id="105" w:author="柳田　恵利" w:date="2023-03-01T16:44:00Z">
        <w:r w:rsidR="000B35F3" w:rsidRPr="006459C1">
          <w:rPr>
            <w:rFonts w:ascii="ＭＳ 明朝" w:hAnsi="ＭＳ 明朝" w:hint="eastAsia"/>
            <w:sz w:val="18"/>
            <w:szCs w:val="19"/>
          </w:rPr>
          <w:t>等、本人確認のできるもの</w:t>
        </w:r>
      </w:ins>
      <w:r w:rsidR="00916E51" w:rsidRPr="006459C1">
        <w:rPr>
          <w:rFonts w:ascii="ＭＳ 明朝" w:hAnsi="ＭＳ 明朝" w:hint="eastAsia"/>
          <w:sz w:val="18"/>
          <w:szCs w:val="19"/>
        </w:rPr>
        <w:t>を</w:t>
      </w:r>
      <w:r w:rsidR="00C12FFD" w:rsidRPr="006459C1">
        <w:rPr>
          <w:rFonts w:ascii="ＭＳ 明朝" w:hAnsi="ＭＳ 明朝" w:hint="eastAsia"/>
          <w:sz w:val="18"/>
          <w:szCs w:val="19"/>
        </w:rPr>
        <w:t>ご提出ください。</w:t>
      </w:r>
    </w:p>
    <w:p w14:paraId="6B01DC9B" w14:textId="3707E21F" w:rsidR="006E74D7" w:rsidRPr="006459C1" w:rsidRDefault="006E74D7" w:rsidP="006459C1">
      <w:pPr>
        <w:spacing w:line="280" w:lineRule="exact"/>
        <w:ind w:left="180" w:hangingChars="100" w:hanging="180"/>
        <w:rPr>
          <w:rFonts w:ascii="ＭＳ 明朝" w:hAnsi="ＭＳ 明朝"/>
          <w:sz w:val="18"/>
          <w:szCs w:val="19"/>
        </w:rPr>
      </w:pPr>
      <w:r w:rsidRPr="006459C1">
        <w:rPr>
          <w:rFonts w:ascii="ＭＳ 明朝" w:hAnsi="ＭＳ 明朝" w:hint="eastAsia"/>
          <w:sz w:val="18"/>
          <w:szCs w:val="19"/>
        </w:rPr>
        <w:t>※</w:t>
      </w:r>
      <w:r w:rsidR="00C12FFD" w:rsidRPr="006459C1">
        <w:rPr>
          <w:rFonts w:ascii="ＭＳ 明朝" w:hAnsi="ＭＳ 明朝" w:hint="eastAsia"/>
          <w:sz w:val="18"/>
          <w:szCs w:val="19"/>
        </w:rPr>
        <w:t>弘前市以外にお住まい</w:t>
      </w:r>
      <w:r w:rsidR="006459C1">
        <w:rPr>
          <w:rFonts w:ascii="ＭＳ 明朝" w:hAnsi="ＭＳ 明朝" w:hint="eastAsia"/>
          <w:sz w:val="18"/>
          <w:szCs w:val="19"/>
        </w:rPr>
        <w:t>の方</w:t>
      </w:r>
      <w:r w:rsidR="00C12FFD" w:rsidRPr="006459C1">
        <w:rPr>
          <w:rFonts w:ascii="ＭＳ 明朝" w:hAnsi="ＭＳ 明朝" w:hint="eastAsia"/>
          <w:sz w:val="18"/>
          <w:szCs w:val="19"/>
        </w:rPr>
        <w:t>は</w:t>
      </w:r>
      <w:r w:rsidR="006459C1">
        <w:rPr>
          <w:rFonts w:ascii="ＭＳ 明朝" w:hAnsi="ＭＳ 明朝" w:hint="eastAsia"/>
          <w:sz w:val="18"/>
          <w:szCs w:val="19"/>
        </w:rPr>
        <w:t>、弘前市在勤・在学であることが</w:t>
      </w:r>
      <w:r w:rsidR="00C12FFD" w:rsidRPr="006459C1">
        <w:rPr>
          <w:rFonts w:ascii="ＭＳ 明朝" w:hAnsi="ＭＳ 明朝" w:hint="eastAsia"/>
          <w:sz w:val="18"/>
          <w:szCs w:val="19"/>
        </w:rPr>
        <w:t>わかる社員証・学生証等の写しも併せてご提出ください。</w:t>
      </w:r>
    </w:p>
    <w:sectPr w:rsidR="006E74D7" w:rsidRPr="006459C1" w:rsidSect="00F1078C">
      <w:pgSz w:w="11906" w:h="16838"/>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5B08C" w14:textId="77777777" w:rsidR="00D97936" w:rsidRDefault="00D97936" w:rsidP="00483031">
      <w:r>
        <w:separator/>
      </w:r>
    </w:p>
  </w:endnote>
  <w:endnote w:type="continuationSeparator" w:id="0">
    <w:p w14:paraId="281CB55B" w14:textId="77777777" w:rsidR="00D97936" w:rsidRDefault="00D97936" w:rsidP="0048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E59CB" w14:textId="77777777" w:rsidR="00D97936" w:rsidRDefault="00D97936" w:rsidP="00483031">
      <w:r>
        <w:separator/>
      </w:r>
    </w:p>
  </w:footnote>
  <w:footnote w:type="continuationSeparator" w:id="0">
    <w:p w14:paraId="7E350767" w14:textId="77777777" w:rsidR="00D97936" w:rsidRDefault="00D97936" w:rsidP="00483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82A3D"/>
    <w:multiLevelType w:val="hybridMultilevel"/>
    <w:tmpl w:val="AC84C21C"/>
    <w:lvl w:ilvl="0" w:tplc="05C8468A">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835125"/>
    <w:multiLevelType w:val="hybridMultilevel"/>
    <w:tmpl w:val="BFBE614A"/>
    <w:lvl w:ilvl="0" w:tplc="D3C60146">
      <w:start w:val="8"/>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柳田　恵利">
    <w15:presenceInfo w15:providerId="AD" w15:userId="S-1-5-21-2369663598-3846075755-583796324-3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31"/>
    <w:rsid w:val="0000112B"/>
    <w:rsid w:val="0002576B"/>
    <w:rsid w:val="000334C5"/>
    <w:rsid w:val="00035AEF"/>
    <w:rsid w:val="00062E5F"/>
    <w:rsid w:val="00064C89"/>
    <w:rsid w:val="00064CE8"/>
    <w:rsid w:val="00065039"/>
    <w:rsid w:val="00071CEA"/>
    <w:rsid w:val="00084F5E"/>
    <w:rsid w:val="000A78C3"/>
    <w:rsid w:val="000B35F3"/>
    <w:rsid w:val="000C1EA2"/>
    <w:rsid w:val="000C6FC4"/>
    <w:rsid w:val="000C7A16"/>
    <w:rsid w:val="000D4250"/>
    <w:rsid w:val="000D567C"/>
    <w:rsid w:val="000D5E97"/>
    <w:rsid w:val="000D7A1E"/>
    <w:rsid w:val="000F1B48"/>
    <w:rsid w:val="00114208"/>
    <w:rsid w:val="001152AF"/>
    <w:rsid w:val="00116000"/>
    <w:rsid w:val="001249FD"/>
    <w:rsid w:val="0013101D"/>
    <w:rsid w:val="001311CD"/>
    <w:rsid w:val="00131DBB"/>
    <w:rsid w:val="00174287"/>
    <w:rsid w:val="00193626"/>
    <w:rsid w:val="00196BDA"/>
    <w:rsid w:val="001A7D5D"/>
    <w:rsid w:val="001B4E26"/>
    <w:rsid w:val="001C19DE"/>
    <w:rsid w:val="001C19FC"/>
    <w:rsid w:val="001E59FA"/>
    <w:rsid w:val="00220146"/>
    <w:rsid w:val="00231A56"/>
    <w:rsid w:val="002441BA"/>
    <w:rsid w:val="00244731"/>
    <w:rsid w:val="00260165"/>
    <w:rsid w:val="00261B41"/>
    <w:rsid w:val="002657B5"/>
    <w:rsid w:val="002721AF"/>
    <w:rsid w:val="00282E88"/>
    <w:rsid w:val="002A5D50"/>
    <w:rsid w:val="002A5F98"/>
    <w:rsid w:val="002B4490"/>
    <w:rsid w:val="002C39B0"/>
    <w:rsid w:val="002C5617"/>
    <w:rsid w:val="002C7ABB"/>
    <w:rsid w:val="002D3D29"/>
    <w:rsid w:val="002F7991"/>
    <w:rsid w:val="00314A97"/>
    <w:rsid w:val="00331FC5"/>
    <w:rsid w:val="003423BD"/>
    <w:rsid w:val="003576A3"/>
    <w:rsid w:val="00366357"/>
    <w:rsid w:val="0037417B"/>
    <w:rsid w:val="003824BA"/>
    <w:rsid w:val="003845D2"/>
    <w:rsid w:val="00385890"/>
    <w:rsid w:val="00387BEB"/>
    <w:rsid w:val="003D4601"/>
    <w:rsid w:val="003D4D3C"/>
    <w:rsid w:val="003D65D9"/>
    <w:rsid w:val="00417FF1"/>
    <w:rsid w:val="00443E8E"/>
    <w:rsid w:val="00450CD8"/>
    <w:rsid w:val="00475F9A"/>
    <w:rsid w:val="00483031"/>
    <w:rsid w:val="00491376"/>
    <w:rsid w:val="0049626E"/>
    <w:rsid w:val="004B53C3"/>
    <w:rsid w:val="004C4E98"/>
    <w:rsid w:val="005352F1"/>
    <w:rsid w:val="005728BE"/>
    <w:rsid w:val="00574D48"/>
    <w:rsid w:val="00581C23"/>
    <w:rsid w:val="005878F6"/>
    <w:rsid w:val="00593107"/>
    <w:rsid w:val="00594E23"/>
    <w:rsid w:val="005A04F1"/>
    <w:rsid w:val="005B2046"/>
    <w:rsid w:val="005B6090"/>
    <w:rsid w:val="005C19FE"/>
    <w:rsid w:val="005C4554"/>
    <w:rsid w:val="005C6F70"/>
    <w:rsid w:val="005D69CB"/>
    <w:rsid w:val="005F64A3"/>
    <w:rsid w:val="00616EFA"/>
    <w:rsid w:val="00620F14"/>
    <w:rsid w:val="006225A6"/>
    <w:rsid w:val="006276B0"/>
    <w:rsid w:val="006459C1"/>
    <w:rsid w:val="00655E20"/>
    <w:rsid w:val="006770CF"/>
    <w:rsid w:val="0068357C"/>
    <w:rsid w:val="006858E7"/>
    <w:rsid w:val="006A6348"/>
    <w:rsid w:val="006A71F3"/>
    <w:rsid w:val="006C0195"/>
    <w:rsid w:val="006C2FE7"/>
    <w:rsid w:val="006C3C9B"/>
    <w:rsid w:val="006E062F"/>
    <w:rsid w:val="006E632E"/>
    <w:rsid w:val="006E74D7"/>
    <w:rsid w:val="006F029B"/>
    <w:rsid w:val="00704525"/>
    <w:rsid w:val="00713975"/>
    <w:rsid w:val="00733477"/>
    <w:rsid w:val="00734459"/>
    <w:rsid w:val="00740981"/>
    <w:rsid w:val="00743E6F"/>
    <w:rsid w:val="00747425"/>
    <w:rsid w:val="007519E6"/>
    <w:rsid w:val="00753573"/>
    <w:rsid w:val="007564AF"/>
    <w:rsid w:val="007619E1"/>
    <w:rsid w:val="00765126"/>
    <w:rsid w:val="007749EA"/>
    <w:rsid w:val="007C6623"/>
    <w:rsid w:val="00815911"/>
    <w:rsid w:val="00822C9E"/>
    <w:rsid w:val="00836FA9"/>
    <w:rsid w:val="00863D08"/>
    <w:rsid w:val="008774A0"/>
    <w:rsid w:val="00880DEA"/>
    <w:rsid w:val="008A666F"/>
    <w:rsid w:val="008D4A8D"/>
    <w:rsid w:val="008F0970"/>
    <w:rsid w:val="00916E51"/>
    <w:rsid w:val="00947897"/>
    <w:rsid w:val="0097470C"/>
    <w:rsid w:val="00975BB2"/>
    <w:rsid w:val="0098241B"/>
    <w:rsid w:val="00982A09"/>
    <w:rsid w:val="00986813"/>
    <w:rsid w:val="00997CB4"/>
    <w:rsid w:val="009A283D"/>
    <w:rsid w:val="009D0520"/>
    <w:rsid w:val="009D1550"/>
    <w:rsid w:val="009E4E5C"/>
    <w:rsid w:val="009E791B"/>
    <w:rsid w:val="009F417C"/>
    <w:rsid w:val="00A14FE0"/>
    <w:rsid w:val="00A31354"/>
    <w:rsid w:val="00A321B4"/>
    <w:rsid w:val="00A32646"/>
    <w:rsid w:val="00A426FE"/>
    <w:rsid w:val="00A55489"/>
    <w:rsid w:val="00A61379"/>
    <w:rsid w:val="00A66C03"/>
    <w:rsid w:val="00A82F56"/>
    <w:rsid w:val="00AA35F3"/>
    <w:rsid w:val="00AA4A79"/>
    <w:rsid w:val="00AB109F"/>
    <w:rsid w:val="00AB7BD0"/>
    <w:rsid w:val="00AC009F"/>
    <w:rsid w:val="00AC2F62"/>
    <w:rsid w:val="00AD7706"/>
    <w:rsid w:val="00AE11D7"/>
    <w:rsid w:val="00B15471"/>
    <w:rsid w:val="00B22330"/>
    <w:rsid w:val="00B32B82"/>
    <w:rsid w:val="00B730A9"/>
    <w:rsid w:val="00B751BC"/>
    <w:rsid w:val="00B768EB"/>
    <w:rsid w:val="00B97A21"/>
    <w:rsid w:val="00BA1A91"/>
    <w:rsid w:val="00BA5155"/>
    <w:rsid w:val="00BC2B35"/>
    <w:rsid w:val="00BD5834"/>
    <w:rsid w:val="00BD66B8"/>
    <w:rsid w:val="00BE5E3C"/>
    <w:rsid w:val="00BF5DC3"/>
    <w:rsid w:val="00C0037B"/>
    <w:rsid w:val="00C12FFD"/>
    <w:rsid w:val="00C33283"/>
    <w:rsid w:val="00C41C28"/>
    <w:rsid w:val="00C41F35"/>
    <w:rsid w:val="00C50538"/>
    <w:rsid w:val="00C847C0"/>
    <w:rsid w:val="00C8764F"/>
    <w:rsid w:val="00CD56B8"/>
    <w:rsid w:val="00CD7522"/>
    <w:rsid w:val="00CF056A"/>
    <w:rsid w:val="00D03D29"/>
    <w:rsid w:val="00D1504C"/>
    <w:rsid w:val="00D1799D"/>
    <w:rsid w:val="00D2284D"/>
    <w:rsid w:val="00D42F66"/>
    <w:rsid w:val="00D451F7"/>
    <w:rsid w:val="00D5595C"/>
    <w:rsid w:val="00D650F9"/>
    <w:rsid w:val="00D65E10"/>
    <w:rsid w:val="00D66A16"/>
    <w:rsid w:val="00D7613B"/>
    <w:rsid w:val="00D97936"/>
    <w:rsid w:val="00DA03CD"/>
    <w:rsid w:val="00DD0864"/>
    <w:rsid w:val="00DD2723"/>
    <w:rsid w:val="00DD3E69"/>
    <w:rsid w:val="00DE0053"/>
    <w:rsid w:val="00DE3750"/>
    <w:rsid w:val="00DE5E41"/>
    <w:rsid w:val="00DF013C"/>
    <w:rsid w:val="00DF0A98"/>
    <w:rsid w:val="00DF53BD"/>
    <w:rsid w:val="00E01635"/>
    <w:rsid w:val="00E150EF"/>
    <w:rsid w:val="00E21565"/>
    <w:rsid w:val="00E30BCC"/>
    <w:rsid w:val="00E47166"/>
    <w:rsid w:val="00E77E5D"/>
    <w:rsid w:val="00E84464"/>
    <w:rsid w:val="00EA0D2E"/>
    <w:rsid w:val="00EA58EA"/>
    <w:rsid w:val="00EC0C89"/>
    <w:rsid w:val="00ED6A1F"/>
    <w:rsid w:val="00ED6DD8"/>
    <w:rsid w:val="00EE130D"/>
    <w:rsid w:val="00F1078C"/>
    <w:rsid w:val="00F14BDC"/>
    <w:rsid w:val="00F24C9A"/>
    <w:rsid w:val="00F5082E"/>
    <w:rsid w:val="00F54B3A"/>
    <w:rsid w:val="00F71D2D"/>
    <w:rsid w:val="00F744B1"/>
    <w:rsid w:val="00F74D91"/>
    <w:rsid w:val="00F75B59"/>
    <w:rsid w:val="00F84F64"/>
    <w:rsid w:val="00F92AC7"/>
    <w:rsid w:val="00FA1F53"/>
    <w:rsid w:val="00FA750A"/>
    <w:rsid w:val="00FC0AD8"/>
    <w:rsid w:val="00F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DCD757C"/>
  <w15:chartTrackingRefBased/>
  <w15:docId w15:val="{1C580260-7A6C-458D-AC68-29B7C512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2AF"/>
    <w:pPr>
      <w:widowControl w:val="0"/>
      <w:jc w:val="both"/>
    </w:pPr>
    <w:rPr>
      <w:kern w:val="2"/>
      <w:sz w:val="21"/>
      <w:szCs w:val="22"/>
    </w:rPr>
  </w:style>
  <w:style w:type="paragraph" w:styleId="1">
    <w:name w:val="heading 1"/>
    <w:basedOn w:val="a"/>
    <w:next w:val="a"/>
    <w:link w:val="10"/>
    <w:uiPriority w:val="9"/>
    <w:qFormat/>
    <w:rsid w:val="00071CEA"/>
    <w:pPr>
      <w:keepNext/>
      <w:keepLines/>
      <w:widowControl/>
      <w:spacing w:before="480" w:line="276" w:lineRule="auto"/>
      <w:jc w:val="left"/>
      <w:outlineLvl w:val="0"/>
    </w:pPr>
    <w:rPr>
      <w:rFonts w:ascii="Arial" w:eastAsia="ＭＳ ゴシック" w:hAnsi="Arial"/>
      <w:b/>
      <w:bCs/>
      <w:color w:val="365F91"/>
      <w:kern w:val="0"/>
      <w:sz w:val="28"/>
      <w:szCs w:val="28"/>
      <w:lang w:eastAsia="en-US" w:bidi="en-US"/>
    </w:rPr>
  </w:style>
  <w:style w:type="paragraph" w:styleId="2">
    <w:name w:val="heading 2"/>
    <w:basedOn w:val="a"/>
    <w:next w:val="a"/>
    <w:link w:val="20"/>
    <w:uiPriority w:val="9"/>
    <w:semiHidden/>
    <w:unhideWhenUsed/>
    <w:qFormat/>
    <w:rsid w:val="00071CEA"/>
    <w:pPr>
      <w:keepNext/>
      <w:keepLines/>
      <w:widowControl/>
      <w:spacing w:before="200" w:line="276" w:lineRule="auto"/>
      <w:jc w:val="left"/>
      <w:outlineLvl w:val="1"/>
    </w:pPr>
    <w:rPr>
      <w:rFonts w:ascii="Arial" w:eastAsia="ＭＳ ゴシック" w:hAnsi="Arial"/>
      <w:b/>
      <w:bCs/>
      <w:color w:val="4F81BD"/>
      <w:kern w:val="0"/>
      <w:sz w:val="26"/>
      <w:szCs w:val="26"/>
      <w:lang w:eastAsia="en-US" w:bidi="en-US"/>
    </w:rPr>
  </w:style>
  <w:style w:type="paragraph" w:styleId="3">
    <w:name w:val="heading 3"/>
    <w:basedOn w:val="a"/>
    <w:next w:val="a"/>
    <w:link w:val="30"/>
    <w:uiPriority w:val="9"/>
    <w:semiHidden/>
    <w:unhideWhenUsed/>
    <w:qFormat/>
    <w:rsid w:val="00071CEA"/>
    <w:pPr>
      <w:keepNext/>
      <w:keepLines/>
      <w:widowControl/>
      <w:spacing w:before="200" w:line="276" w:lineRule="auto"/>
      <w:jc w:val="left"/>
      <w:outlineLvl w:val="2"/>
    </w:pPr>
    <w:rPr>
      <w:rFonts w:ascii="Arial" w:eastAsia="ＭＳ ゴシック" w:hAnsi="Arial"/>
      <w:b/>
      <w:bCs/>
      <w:color w:val="4F81BD"/>
      <w:kern w:val="0"/>
      <w:sz w:val="22"/>
      <w:lang w:eastAsia="en-US" w:bidi="en-US"/>
    </w:rPr>
  </w:style>
  <w:style w:type="paragraph" w:styleId="4">
    <w:name w:val="heading 4"/>
    <w:basedOn w:val="a"/>
    <w:next w:val="a"/>
    <w:link w:val="40"/>
    <w:uiPriority w:val="9"/>
    <w:semiHidden/>
    <w:unhideWhenUsed/>
    <w:qFormat/>
    <w:rsid w:val="00071CEA"/>
    <w:pPr>
      <w:keepNext/>
      <w:keepLines/>
      <w:widowControl/>
      <w:spacing w:before="200" w:line="276" w:lineRule="auto"/>
      <w:jc w:val="left"/>
      <w:outlineLvl w:val="3"/>
    </w:pPr>
    <w:rPr>
      <w:rFonts w:ascii="Arial" w:eastAsia="ＭＳ ゴシック" w:hAnsi="Arial"/>
      <w:b/>
      <w:bCs/>
      <w:i/>
      <w:iCs/>
      <w:color w:val="4F81BD"/>
      <w:kern w:val="0"/>
      <w:sz w:val="22"/>
      <w:lang w:eastAsia="en-US" w:bidi="en-US"/>
    </w:rPr>
  </w:style>
  <w:style w:type="paragraph" w:styleId="5">
    <w:name w:val="heading 5"/>
    <w:basedOn w:val="a"/>
    <w:next w:val="a"/>
    <w:link w:val="50"/>
    <w:uiPriority w:val="9"/>
    <w:semiHidden/>
    <w:unhideWhenUsed/>
    <w:qFormat/>
    <w:rsid w:val="00071CEA"/>
    <w:pPr>
      <w:keepNext/>
      <w:keepLines/>
      <w:widowControl/>
      <w:spacing w:before="200" w:line="276" w:lineRule="auto"/>
      <w:jc w:val="left"/>
      <w:outlineLvl w:val="4"/>
    </w:pPr>
    <w:rPr>
      <w:rFonts w:ascii="Arial" w:eastAsia="ＭＳ ゴシック" w:hAnsi="Arial"/>
      <w:color w:val="243F60"/>
      <w:kern w:val="0"/>
      <w:sz w:val="22"/>
      <w:lang w:eastAsia="en-US" w:bidi="en-US"/>
    </w:rPr>
  </w:style>
  <w:style w:type="paragraph" w:styleId="6">
    <w:name w:val="heading 6"/>
    <w:basedOn w:val="a"/>
    <w:next w:val="a"/>
    <w:link w:val="60"/>
    <w:uiPriority w:val="9"/>
    <w:semiHidden/>
    <w:unhideWhenUsed/>
    <w:qFormat/>
    <w:rsid w:val="00071CEA"/>
    <w:pPr>
      <w:keepNext/>
      <w:keepLines/>
      <w:widowControl/>
      <w:spacing w:before="200" w:line="276" w:lineRule="auto"/>
      <w:jc w:val="left"/>
      <w:outlineLvl w:val="5"/>
    </w:pPr>
    <w:rPr>
      <w:rFonts w:ascii="Arial" w:eastAsia="ＭＳ ゴシック" w:hAnsi="Arial"/>
      <w:i/>
      <w:iCs/>
      <w:color w:val="243F60"/>
      <w:kern w:val="0"/>
      <w:sz w:val="22"/>
      <w:lang w:eastAsia="en-US" w:bidi="en-US"/>
    </w:rPr>
  </w:style>
  <w:style w:type="paragraph" w:styleId="7">
    <w:name w:val="heading 7"/>
    <w:basedOn w:val="a"/>
    <w:next w:val="a"/>
    <w:link w:val="70"/>
    <w:uiPriority w:val="9"/>
    <w:semiHidden/>
    <w:unhideWhenUsed/>
    <w:qFormat/>
    <w:rsid w:val="00071CEA"/>
    <w:pPr>
      <w:keepNext/>
      <w:keepLines/>
      <w:widowControl/>
      <w:spacing w:before="200" w:line="276" w:lineRule="auto"/>
      <w:jc w:val="left"/>
      <w:outlineLvl w:val="6"/>
    </w:pPr>
    <w:rPr>
      <w:rFonts w:ascii="Arial" w:eastAsia="ＭＳ ゴシック" w:hAnsi="Arial"/>
      <w:i/>
      <w:iCs/>
      <w:color w:val="404040"/>
      <w:kern w:val="0"/>
      <w:sz w:val="22"/>
      <w:lang w:eastAsia="en-US" w:bidi="en-US"/>
    </w:rPr>
  </w:style>
  <w:style w:type="paragraph" w:styleId="8">
    <w:name w:val="heading 8"/>
    <w:basedOn w:val="a"/>
    <w:next w:val="a"/>
    <w:link w:val="80"/>
    <w:uiPriority w:val="9"/>
    <w:semiHidden/>
    <w:unhideWhenUsed/>
    <w:qFormat/>
    <w:rsid w:val="00071CEA"/>
    <w:pPr>
      <w:keepNext/>
      <w:keepLines/>
      <w:widowControl/>
      <w:spacing w:before="200" w:line="276" w:lineRule="auto"/>
      <w:jc w:val="left"/>
      <w:outlineLvl w:val="7"/>
    </w:pPr>
    <w:rPr>
      <w:rFonts w:ascii="Arial" w:eastAsia="ＭＳ ゴシック" w:hAnsi="Arial"/>
      <w:color w:val="4F81BD"/>
      <w:kern w:val="0"/>
      <w:sz w:val="20"/>
      <w:szCs w:val="20"/>
      <w:lang w:eastAsia="en-US" w:bidi="en-US"/>
    </w:rPr>
  </w:style>
  <w:style w:type="paragraph" w:styleId="9">
    <w:name w:val="heading 9"/>
    <w:basedOn w:val="a"/>
    <w:next w:val="a"/>
    <w:link w:val="90"/>
    <w:uiPriority w:val="9"/>
    <w:semiHidden/>
    <w:unhideWhenUsed/>
    <w:qFormat/>
    <w:rsid w:val="00071CEA"/>
    <w:pPr>
      <w:keepNext/>
      <w:keepLines/>
      <w:widowControl/>
      <w:spacing w:before="200" w:line="276" w:lineRule="auto"/>
      <w:jc w:val="left"/>
      <w:outlineLvl w:val="8"/>
    </w:pPr>
    <w:rPr>
      <w:rFonts w:ascii="Arial" w:eastAsia="ＭＳ ゴシック" w:hAnsi="Arial"/>
      <w:i/>
      <w:iCs/>
      <w:color w:val="404040"/>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71CEA"/>
    <w:rPr>
      <w:rFonts w:ascii="Arial" w:eastAsia="ＭＳ ゴシック" w:hAnsi="Arial" w:cs="Times New Roman"/>
      <w:b/>
      <w:bCs/>
      <w:color w:val="365F91"/>
      <w:sz w:val="28"/>
      <w:szCs w:val="28"/>
    </w:rPr>
  </w:style>
  <w:style w:type="character" w:styleId="a3">
    <w:name w:val="Emphasis"/>
    <w:uiPriority w:val="20"/>
    <w:qFormat/>
    <w:rsid w:val="00071CEA"/>
    <w:rPr>
      <w:i/>
      <w:iCs/>
    </w:rPr>
  </w:style>
  <w:style w:type="character" w:customStyle="1" w:styleId="20">
    <w:name w:val="見出し 2 (文字)"/>
    <w:link w:val="2"/>
    <w:uiPriority w:val="9"/>
    <w:semiHidden/>
    <w:rsid w:val="00071CEA"/>
    <w:rPr>
      <w:rFonts w:ascii="Arial" w:eastAsia="ＭＳ ゴシック" w:hAnsi="Arial" w:cs="Times New Roman"/>
      <w:b/>
      <w:bCs/>
      <w:color w:val="4F81BD"/>
      <w:sz w:val="26"/>
      <w:szCs w:val="26"/>
    </w:rPr>
  </w:style>
  <w:style w:type="character" w:customStyle="1" w:styleId="30">
    <w:name w:val="見出し 3 (文字)"/>
    <w:link w:val="3"/>
    <w:uiPriority w:val="9"/>
    <w:rsid w:val="00071CEA"/>
    <w:rPr>
      <w:rFonts w:ascii="Arial" w:eastAsia="ＭＳ ゴシック" w:hAnsi="Arial" w:cs="Times New Roman"/>
      <w:b/>
      <w:bCs/>
      <w:color w:val="4F81BD"/>
    </w:rPr>
  </w:style>
  <w:style w:type="character" w:customStyle="1" w:styleId="40">
    <w:name w:val="見出し 4 (文字)"/>
    <w:link w:val="4"/>
    <w:uiPriority w:val="9"/>
    <w:rsid w:val="00071CEA"/>
    <w:rPr>
      <w:rFonts w:ascii="Arial" w:eastAsia="ＭＳ ゴシック" w:hAnsi="Arial" w:cs="Times New Roman"/>
      <w:b/>
      <w:bCs/>
      <w:i/>
      <w:iCs/>
      <w:color w:val="4F81BD"/>
    </w:rPr>
  </w:style>
  <w:style w:type="character" w:customStyle="1" w:styleId="50">
    <w:name w:val="見出し 5 (文字)"/>
    <w:link w:val="5"/>
    <w:uiPriority w:val="9"/>
    <w:rsid w:val="00071CEA"/>
    <w:rPr>
      <w:rFonts w:ascii="Arial" w:eastAsia="ＭＳ ゴシック" w:hAnsi="Arial" w:cs="Times New Roman"/>
      <w:color w:val="243F60"/>
    </w:rPr>
  </w:style>
  <w:style w:type="character" w:customStyle="1" w:styleId="60">
    <w:name w:val="見出し 6 (文字)"/>
    <w:link w:val="6"/>
    <w:uiPriority w:val="9"/>
    <w:rsid w:val="00071CEA"/>
    <w:rPr>
      <w:rFonts w:ascii="Arial" w:eastAsia="ＭＳ ゴシック" w:hAnsi="Arial" w:cs="Times New Roman"/>
      <w:i/>
      <w:iCs/>
      <w:color w:val="243F60"/>
    </w:rPr>
  </w:style>
  <w:style w:type="character" w:customStyle="1" w:styleId="70">
    <w:name w:val="見出し 7 (文字)"/>
    <w:link w:val="7"/>
    <w:uiPriority w:val="9"/>
    <w:rsid w:val="00071CEA"/>
    <w:rPr>
      <w:rFonts w:ascii="Arial" w:eastAsia="ＭＳ ゴシック" w:hAnsi="Arial" w:cs="Times New Roman"/>
      <w:i/>
      <w:iCs/>
      <w:color w:val="404040"/>
    </w:rPr>
  </w:style>
  <w:style w:type="character" w:customStyle="1" w:styleId="80">
    <w:name w:val="見出し 8 (文字)"/>
    <w:link w:val="8"/>
    <w:uiPriority w:val="9"/>
    <w:rsid w:val="00071CEA"/>
    <w:rPr>
      <w:rFonts w:ascii="Arial" w:eastAsia="ＭＳ ゴシック" w:hAnsi="Arial" w:cs="Times New Roman"/>
      <w:color w:val="4F81BD"/>
      <w:sz w:val="20"/>
      <w:szCs w:val="20"/>
    </w:rPr>
  </w:style>
  <w:style w:type="character" w:customStyle="1" w:styleId="90">
    <w:name w:val="見出し 9 (文字)"/>
    <w:link w:val="9"/>
    <w:uiPriority w:val="9"/>
    <w:rsid w:val="00071CEA"/>
    <w:rPr>
      <w:rFonts w:ascii="Arial" w:eastAsia="ＭＳ ゴシック" w:hAnsi="Arial" w:cs="Times New Roman"/>
      <w:i/>
      <w:iCs/>
      <w:color w:val="404040"/>
      <w:sz w:val="20"/>
      <w:szCs w:val="20"/>
    </w:rPr>
  </w:style>
  <w:style w:type="paragraph" w:styleId="a4">
    <w:name w:val="caption"/>
    <w:basedOn w:val="a"/>
    <w:next w:val="a"/>
    <w:uiPriority w:val="35"/>
    <w:semiHidden/>
    <w:unhideWhenUsed/>
    <w:qFormat/>
    <w:rsid w:val="00071CEA"/>
    <w:rPr>
      <w:b/>
      <w:bCs/>
      <w:color w:val="4F81BD"/>
      <w:sz w:val="18"/>
      <w:szCs w:val="18"/>
    </w:rPr>
  </w:style>
  <w:style w:type="paragraph" w:styleId="a5">
    <w:name w:val="Title"/>
    <w:basedOn w:val="a"/>
    <w:next w:val="a"/>
    <w:link w:val="a6"/>
    <w:uiPriority w:val="10"/>
    <w:qFormat/>
    <w:rsid w:val="00071CEA"/>
    <w:pPr>
      <w:widowControl/>
      <w:pBdr>
        <w:bottom w:val="single" w:sz="8" w:space="4" w:color="4F81BD"/>
      </w:pBdr>
      <w:spacing w:after="300"/>
      <w:contextualSpacing/>
      <w:jc w:val="left"/>
    </w:pPr>
    <w:rPr>
      <w:rFonts w:ascii="Arial" w:eastAsia="ＭＳ ゴシック" w:hAnsi="Arial"/>
      <w:color w:val="17365D"/>
      <w:spacing w:val="5"/>
      <w:kern w:val="28"/>
      <w:sz w:val="52"/>
      <w:szCs w:val="52"/>
      <w:lang w:eastAsia="en-US" w:bidi="en-US"/>
    </w:rPr>
  </w:style>
  <w:style w:type="character" w:customStyle="1" w:styleId="a6">
    <w:name w:val="表題 (文字)"/>
    <w:link w:val="a5"/>
    <w:uiPriority w:val="10"/>
    <w:rsid w:val="00071CEA"/>
    <w:rPr>
      <w:rFonts w:ascii="Arial" w:eastAsia="ＭＳ ゴシック" w:hAnsi="Arial" w:cs="Times New Roman"/>
      <w:color w:val="17365D"/>
      <w:spacing w:val="5"/>
      <w:kern w:val="28"/>
      <w:sz w:val="52"/>
      <w:szCs w:val="52"/>
    </w:rPr>
  </w:style>
  <w:style w:type="paragraph" w:styleId="a7">
    <w:name w:val="Subtitle"/>
    <w:basedOn w:val="a"/>
    <w:next w:val="a"/>
    <w:link w:val="a8"/>
    <w:uiPriority w:val="11"/>
    <w:qFormat/>
    <w:rsid w:val="00071CEA"/>
    <w:pPr>
      <w:widowControl/>
      <w:numPr>
        <w:ilvl w:val="1"/>
      </w:numPr>
      <w:spacing w:after="200" w:line="276" w:lineRule="auto"/>
      <w:jc w:val="left"/>
    </w:pPr>
    <w:rPr>
      <w:rFonts w:ascii="Arial" w:eastAsia="ＭＳ ゴシック" w:hAnsi="Arial"/>
      <w:i/>
      <w:iCs/>
      <w:color w:val="4F81BD"/>
      <w:spacing w:val="15"/>
      <w:kern w:val="0"/>
      <w:sz w:val="24"/>
      <w:szCs w:val="24"/>
      <w:lang w:eastAsia="en-US" w:bidi="en-US"/>
    </w:rPr>
  </w:style>
  <w:style w:type="character" w:customStyle="1" w:styleId="a8">
    <w:name w:val="副題 (文字)"/>
    <w:link w:val="a7"/>
    <w:uiPriority w:val="11"/>
    <w:rsid w:val="00071CEA"/>
    <w:rPr>
      <w:rFonts w:ascii="Arial" w:eastAsia="ＭＳ ゴシック" w:hAnsi="Arial" w:cs="Times New Roman"/>
      <w:i/>
      <w:iCs/>
      <w:color w:val="4F81BD"/>
      <w:spacing w:val="15"/>
      <w:sz w:val="24"/>
      <w:szCs w:val="24"/>
    </w:rPr>
  </w:style>
  <w:style w:type="character" w:styleId="a9">
    <w:name w:val="Strong"/>
    <w:uiPriority w:val="22"/>
    <w:qFormat/>
    <w:rsid w:val="00071CEA"/>
    <w:rPr>
      <w:b/>
      <w:bCs/>
    </w:rPr>
  </w:style>
  <w:style w:type="paragraph" w:styleId="aa">
    <w:name w:val="No Spacing"/>
    <w:uiPriority w:val="1"/>
    <w:qFormat/>
    <w:rsid w:val="00071CEA"/>
    <w:rPr>
      <w:sz w:val="22"/>
      <w:szCs w:val="22"/>
      <w:lang w:eastAsia="en-US" w:bidi="en-US"/>
    </w:rPr>
  </w:style>
  <w:style w:type="paragraph" w:styleId="ab">
    <w:name w:val="List Paragraph"/>
    <w:basedOn w:val="a"/>
    <w:uiPriority w:val="34"/>
    <w:qFormat/>
    <w:rsid w:val="00071CEA"/>
    <w:pPr>
      <w:widowControl/>
      <w:spacing w:after="200" w:line="276" w:lineRule="auto"/>
      <w:ind w:left="720"/>
      <w:contextualSpacing/>
      <w:jc w:val="left"/>
    </w:pPr>
    <w:rPr>
      <w:kern w:val="0"/>
      <w:sz w:val="22"/>
      <w:lang w:eastAsia="en-US" w:bidi="en-US"/>
    </w:rPr>
  </w:style>
  <w:style w:type="paragraph" w:styleId="ac">
    <w:name w:val="Quote"/>
    <w:basedOn w:val="a"/>
    <w:next w:val="a"/>
    <w:link w:val="ad"/>
    <w:uiPriority w:val="29"/>
    <w:qFormat/>
    <w:rsid w:val="00071CEA"/>
    <w:pPr>
      <w:widowControl/>
      <w:spacing w:after="200" w:line="276" w:lineRule="auto"/>
      <w:jc w:val="left"/>
    </w:pPr>
    <w:rPr>
      <w:i/>
      <w:iCs/>
      <w:color w:val="000000"/>
      <w:kern w:val="0"/>
      <w:sz w:val="22"/>
      <w:lang w:eastAsia="en-US" w:bidi="en-US"/>
    </w:rPr>
  </w:style>
  <w:style w:type="character" w:customStyle="1" w:styleId="ad">
    <w:name w:val="引用文 (文字)"/>
    <w:link w:val="ac"/>
    <w:uiPriority w:val="29"/>
    <w:rsid w:val="00071CEA"/>
    <w:rPr>
      <w:i/>
      <w:iCs/>
      <w:color w:val="000000"/>
    </w:rPr>
  </w:style>
  <w:style w:type="paragraph" w:styleId="21">
    <w:name w:val="Intense Quote"/>
    <w:basedOn w:val="a"/>
    <w:next w:val="a"/>
    <w:link w:val="22"/>
    <w:uiPriority w:val="30"/>
    <w:qFormat/>
    <w:rsid w:val="00071CEA"/>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22">
    <w:name w:val="引用文 2 (文字)"/>
    <w:link w:val="21"/>
    <w:uiPriority w:val="30"/>
    <w:rsid w:val="00071CEA"/>
    <w:rPr>
      <w:b/>
      <w:bCs/>
      <w:i/>
      <w:iCs/>
      <w:color w:val="4F81BD"/>
    </w:rPr>
  </w:style>
  <w:style w:type="character" w:styleId="ae">
    <w:name w:val="Subtle Emphasis"/>
    <w:uiPriority w:val="19"/>
    <w:qFormat/>
    <w:rsid w:val="00071CEA"/>
    <w:rPr>
      <w:i/>
      <w:iCs/>
      <w:color w:val="808080"/>
    </w:rPr>
  </w:style>
  <w:style w:type="character" w:styleId="23">
    <w:name w:val="Intense Emphasis"/>
    <w:uiPriority w:val="21"/>
    <w:qFormat/>
    <w:rsid w:val="00071CEA"/>
    <w:rPr>
      <w:b/>
      <w:bCs/>
      <w:i/>
      <w:iCs/>
      <w:color w:val="4F81BD"/>
    </w:rPr>
  </w:style>
  <w:style w:type="character" w:styleId="af">
    <w:name w:val="Subtle Reference"/>
    <w:uiPriority w:val="31"/>
    <w:qFormat/>
    <w:rsid w:val="00071CEA"/>
    <w:rPr>
      <w:smallCaps/>
      <w:color w:val="C0504D"/>
      <w:u w:val="single"/>
    </w:rPr>
  </w:style>
  <w:style w:type="character" w:styleId="24">
    <w:name w:val="Intense Reference"/>
    <w:uiPriority w:val="32"/>
    <w:qFormat/>
    <w:rsid w:val="00071CEA"/>
    <w:rPr>
      <w:b/>
      <w:bCs/>
      <w:smallCaps/>
      <w:color w:val="C0504D"/>
      <w:spacing w:val="5"/>
      <w:u w:val="single"/>
    </w:rPr>
  </w:style>
  <w:style w:type="character" w:styleId="af0">
    <w:name w:val="Book Title"/>
    <w:uiPriority w:val="33"/>
    <w:qFormat/>
    <w:rsid w:val="00071CEA"/>
    <w:rPr>
      <w:b/>
      <w:bCs/>
      <w:smallCaps/>
      <w:spacing w:val="5"/>
    </w:rPr>
  </w:style>
  <w:style w:type="paragraph" w:styleId="af1">
    <w:name w:val="TOC Heading"/>
    <w:basedOn w:val="1"/>
    <w:next w:val="a"/>
    <w:uiPriority w:val="39"/>
    <w:semiHidden/>
    <w:unhideWhenUsed/>
    <w:qFormat/>
    <w:rsid w:val="00071CEA"/>
    <w:pPr>
      <w:outlineLvl w:val="9"/>
    </w:pPr>
  </w:style>
  <w:style w:type="paragraph" w:styleId="af2">
    <w:name w:val="header"/>
    <w:basedOn w:val="a"/>
    <w:link w:val="af3"/>
    <w:uiPriority w:val="99"/>
    <w:unhideWhenUsed/>
    <w:rsid w:val="00483031"/>
    <w:pPr>
      <w:widowControl/>
      <w:tabs>
        <w:tab w:val="center" w:pos="4252"/>
        <w:tab w:val="right" w:pos="8504"/>
      </w:tabs>
      <w:snapToGrid w:val="0"/>
      <w:spacing w:after="200" w:line="276" w:lineRule="auto"/>
      <w:jc w:val="left"/>
    </w:pPr>
    <w:rPr>
      <w:kern w:val="0"/>
      <w:sz w:val="22"/>
      <w:lang w:eastAsia="en-US" w:bidi="en-US"/>
    </w:rPr>
  </w:style>
  <w:style w:type="character" w:customStyle="1" w:styleId="af3">
    <w:name w:val="ヘッダー (文字)"/>
    <w:basedOn w:val="a0"/>
    <w:link w:val="af2"/>
    <w:uiPriority w:val="99"/>
    <w:rsid w:val="00483031"/>
  </w:style>
  <w:style w:type="paragraph" w:styleId="af4">
    <w:name w:val="footer"/>
    <w:basedOn w:val="a"/>
    <w:link w:val="af5"/>
    <w:uiPriority w:val="99"/>
    <w:unhideWhenUsed/>
    <w:rsid w:val="00483031"/>
    <w:pPr>
      <w:widowControl/>
      <w:tabs>
        <w:tab w:val="center" w:pos="4252"/>
        <w:tab w:val="right" w:pos="8504"/>
      </w:tabs>
      <w:snapToGrid w:val="0"/>
      <w:spacing w:after="200" w:line="276" w:lineRule="auto"/>
      <w:jc w:val="left"/>
    </w:pPr>
    <w:rPr>
      <w:kern w:val="0"/>
      <w:sz w:val="22"/>
      <w:lang w:eastAsia="en-US" w:bidi="en-US"/>
    </w:rPr>
  </w:style>
  <w:style w:type="character" w:customStyle="1" w:styleId="af5">
    <w:name w:val="フッター (文字)"/>
    <w:basedOn w:val="a0"/>
    <w:link w:val="af4"/>
    <w:uiPriority w:val="99"/>
    <w:rsid w:val="00483031"/>
  </w:style>
  <w:style w:type="paragraph" w:customStyle="1" w:styleId="Default">
    <w:name w:val="Default"/>
    <w:rsid w:val="001152AF"/>
    <w:pPr>
      <w:widowControl w:val="0"/>
      <w:autoSpaceDE w:val="0"/>
      <w:autoSpaceDN w:val="0"/>
      <w:adjustRightInd w:val="0"/>
    </w:pPr>
    <w:rPr>
      <w:rFonts w:ascii="ＭＳ Ｐゴシック" w:eastAsia="ＭＳ Ｐゴシック" w:cs="ＭＳ Ｐゴシック"/>
      <w:color w:val="000000"/>
      <w:sz w:val="24"/>
      <w:szCs w:val="24"/>
      <w:lang w:eastAsia="en-US"/>
    </w:rPr>
  </w:style>
  <w:style w:type="table" w:styleId="af6">
    <w:name w:val="Table Grid"/>
    <w:basedOn w:val="a1"/>
    <w:uiPriority w:val="59"/>
    <w:rsid w:val="003D6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semiHidden/>
    <w:unhideWhenUsed/>
    <w:rsid w:val="005C4554"/>
    <w:rPr>
      <w:color w:val="000000"/>
      <w:u w:val="single"/>
    </w:rPr>
  </w:style>
  <w:style w:type="paragraph" w:styleId="af8">
    <w:name w:val="Balloon Text"/>
    <w:basedOn w:val="a"/>
    <w:link w:val="af9"/>
    <w:uiPriority w:val="99"/>
    <w:semiHidden/>
    <w:unhideWhenUsed/>
    <w:rsid w:val="00DF0A98"/>
    <w:rPr>
      <w:rFonts w:ascii="Arial" w:eastAsia="ＭＳ ゴシック" w:hAnsi="Arial"/>
      <w:sz w:val="18"/>
      <w:szCs w:val="18"/>
    </w:rPr>
  </w:style>
  <w:style w:type="character" w:customStyle="1" w:styleId="af9">
    <w:name w:val="吹き出し (文字)"/>
    <w:link w:val="af8"/>
    <w:uiPriority w:val="99"/>
    <w:semiHidden/>
    <w:rsid w:val="00DF0A98"/>
    <w:rPr>
      <w:rFonts w:ascii="Arial" w:eastAsia="ＭＳ ゴシック" w:hAnsi="Arial" w:cs="Times New Roman"/>
      <w:kern w:val="2"/>
      <w:sz w:val="18"/>
      <w:szCs w:val="1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9632">
      <w:bodyDiv w:val="1"/>
      <w:marLeft w:val="0"/>
      <w:marRight w:val="0"/>
      <w:marTop w:val="0"/>
      <w:marBottom w:val="0"/>
      <w:divBdr>
        <w:top w:val="none" w:sz="0" w:space="0" w:color="auto"/>
        <w:left w:val="none" w:sz="0" w:space="0" w:color="auto"/>
        <w:bottom w:val="none" w:sz="0" w:space="0" w:color="auto"/>
        <w:right w:val="none" w:sz="0" w:space="0" w:color="auto"/>
      </w:divBdr>
      <w:divsChild>
        <w:div w:id="1983347631">
          <w:marLeft w:val="0"/>
          <w:marRight w:val="0"/>
          <w:marTop w:val="0"/>
          <w:marBottom w:val="0"/>
          <w:divBdr>
            <w:top w:val="none" w:sz="0" w:space="0" w:color="auto"/>
            <w:left w:val="none" w:sz="0" w:space="0" w:color="auto"/>
            <w:bottom w:val="none" w:sz="0" w:space="0" w:color="auto"/>
            <w:right w:val="none" w:sz="0" w:space="0" w:color="auto"/>
          </w:divBdr>
          <w:divsChild>
            <w:div w:id="18939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30457">
      <w:bodyDiv w:val="1"/>
      <w:marLeft w:val="0"/>
      <w:marRight w:val="0"/>
      <w:marTop w:val="0"/>
      <w:marBottom w:val="0"/>
      <w:divBdr>
        <w:top w:val="none" w:sz="0" w:space="0" w:color="auto"/>
        <w:left w:val="none" w:sz="0" w:space="0" w:color="auto"/>
        <w:bottom w:val="none" w:sz="0" w:space="0" w:color="auto"/>
        <w:right w:val="none" w:sz="0" w:space="0" w:color="auto"/>
      </w:divBdr>
      <w:divsChild>
        <w:div w:id="673608760">
          <w:marLeft w:val="230"/>
          <w:marRight w:val="0"/>
          <w:marTop w:val="0"/>
          <w:marBottom w:val="0"/>
          <w:divBdr>
            <w:top w:val="none" w:sz="0" w:space="0" w:color="auto"/>
            <w:left w:val="none" w:sz="0" w:space="0" w:color="auto"/>
            <w:bottom w:val="none" w:sz="0" w:space="0" w:color="auto"/>
            <w:right w:val="none" w:sz="0" w:space="0" w:color="auto"/>
          </w:divBdr>
        </w:div>
        <w:div w:id="676737386">
          <w:marLeft w:val="0"/>
          <w:marRight w:val="0"/>
          <w:marTop w:val="0"/>
          <w:marBottom w:val="0"/>
          <w:divBdr>
            <w:top w:val="none" w:sz="0" w:space="0" w:color="auto"/>
            <w:left w:val="none" w:sz="0" w:space="0" w:color="auto"/>
            <w:bottom w:val="none" w:sz="0" w:space="0" w:color="auto"/>
            <w:right w:val="none" w:sz="0" w:space="0" w:color="auto"/>
          </w:divBdr>
        </w:div>
        <w:div w:id="17817957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F99C9-12F2-4141-B85F-51B7BB84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JK-JVF6-User</dc:creator>
  <cp:keywords/>
  <cp:lastModifiedBy>柳田　恵利</cp:lastModifiedBy>
  <cp:revision>23</cp:revision>
  <cp:lastPrinted>2023-03-15T07:31:00Z</cp:lastPrinted>
  <dcterms:created xsi:type="dcterms:W3CDTF">2020-05-26T06:50:00Z</dcterms:created>
  <dcterms:modified xsi:type="dcterms:W3CDTF">2023-03-15T07:31:00Z</dcterms:modified>
</cp:coreProperties>
</file>