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41C24" w14:textId="0100ED92" w:rsidR="0065605F" w:rsidRPr="00E05AB4" w:rsidDel="006C30FA" w:rsidRDefault="004F56CF" w:rsidP="00D727C5">
      <w:pPr>
        <w:ind w:firstLineChars="300" w:firstLine="630"/>
        <w:rPr>
          <w:del w:id="0" w:author="pc-user" w:date="2019-04-16T14:09:00Z"/>
          <w:rFonts w:asciiTheme="minorEastAsia" w:hAnsiTheme="minorEastAsia"/>
          <w:color w:val="000000" w:themeColor="text1"/>
          <w:szCs w:val="21"/>
        </w:rPr>
      </w:pPr>
      <w:del w:id="1" w:author="pc-user" w:date="2019-04-16T14:09:00Z">
        <w:r w:rsidRPr="00E05AB4" w:rsidDel="006C30FA">
          <w:rPr>
            <w:rFonts w:asciiTheme="minorEastAsia" w:hAnsiTheme="minorEastAsia" w:hint="eastAsia"/>
            <w:color w:val="000000" w:themeColor="text1"/>
            <w:szCs w:val="21"/>
          </w:rPr>
          <w:delText>弘前市移住応援企業</w:delText>
        </w:r>
        <w:r w:rsidR="0065605F" w:rsidRPr="00E05AB4" w:rsidDel="006C30FA">
          <w:rPr>
            <w:rFonts w:asciiTheme="minorEastAsia" w:hAnsiTheme="minorEastAsia" w:hint="eastAsia"/>
            <w:color w:val="000000" w:themeColor="text1"/>
            <w:szCs w:val="21"/>
          </w:rPr>
          <w:delText>認定制度実施要綱</w:delText>
        </w:r>
      </w:del>
    </w:p>
    <w:p w14:paraId="55386FB6" w14:textId="1BA6AF2A" w:rsidR="0065605F" w:rsidRPr="00E05AB4" w:rsidDel="006C30FA" w:rsidRDefault="0065605F" w:rsidP="0065605F">
      <w:pPr>
        <w:jc w:val="center"/>
        <w:rPr>
          <w:del w:id="2" w:author="pc-user" w:date="2019-04-16T14:09:00Z"/>
          <w:rFonts w:asciiTheme="minorEastAsia" w:hAnsiTheme="minorEastAsia"/>
          <w:color w:val="000000" w:themeColor="text1"/>
          <w:sz w:val="22"/>
        </w:rPr>
      </w:pPr>
    </w:p>
    <w:p w14:paraId="712282C3" w14:textId="1D56629D" w:rsidR="00A723AD" w:rsidRPr="00E05AB4" w:rsidDel="006C30FA" w:rsidRDefault="00A723AD" w:rsidP="00D727C5">
      <w:pPr>
        <w:ind w:firstLineChars="100" w:firstLine="210"/>
        <w:rPr>
          <w:del w:id="3" w:author="pc-user" w:date="2019-04-16T14:09:00Z"/>
          <w:rFonts w:asciiTheme="minorEastAsia" w:hAnsiTheme="minorEastAsia"/>
          <w:color w:val="000000" w:themeColor="text1"/>
          <w:szCs w:val="21"/>
        </w:rPr>
      </w:pPr>
      <w:del w:id="4" w:author="pc-user" w:date="2019-04-16T14:09:00Z">
        <w:r w:rsidRPr="00E05AB4" w:rsidDel="006C30FA">
          <w:rPr>
            <w:rFonts w:asciiTheme="minorEastAsia" w:hAnsiTheme="minorEastAsia" w:hint="eastAsia"/>
            <w:color w:val="000000" w:themeColor="text1"/>
            <w:szCs w:val="21"/>
          </w:rPr>
          <w:delText>（目的）</w:delText>
        </w:r>
      </w:del>
    </w:p>
    <w:p w14:paraId="53FF7763" w14:textId="37B2419F" w:rsidR="00A723AD" w:rsidRPr="00E05AB4" w:rsidDel="006C30FA" w:rsidRDefault="00A723AD" w:rsidP="00B63E84">
      <w:pPr>
        <w:ind w:left="210" w:hangingChars="100" w:hanging="210"/>
        <w:rPr>
          <w:del w:id="5" w:author="pc-user" w:date="2019-04-16T14:09:00Z"/>
          <w:rFonts w:asciiTheme="minorEastAsia" w:hAnsiTheme="minorEastAsia"/>
          <w:color w:val="000000" w:themeColor="text1"/>
          <w:szCs w:val="21"/>
        </w:rPr>
      </w:pPr>
      <w:del w:id="6" w:author="pc-user" w:date="2019-04-16T14:09:00Z">
        <w:r w:rsidRPr="00E05AB4" w:rsidDel="006C30FA">
          <w:rPr>
            <w:rFonts w:asciiTheme="minorEastAsia" w:hAnsiTheme="minorEastAsia" w:hint="eastAsia"/>
            <w:color w:val="000000" w:themeColor="text1"/>
            <w:szCs w:val="21"/>
          </w:rPr>
          <w:delText>第１条　この要綱は、</w:delText>
        </w:r>
        <w:r w:rsidR="00B63E84" w:rsidRPr="00E05AB4" w:rsidDel="006C30FA">
          <w:rPr>
            <w:rFonts w:asciiTheme="minorEastAsia" w:hAnsiTheme="minorEastAsia" w:hint="eastAsia"/>
            <w:color w:val="000000" w:themeColor="text1"/>
            <w:szCs w:val="21"/>
          </w:rPr>
          <w:delText>首都圏等をはじめとした他地域からの</w:delText>
        </w:r>
        <w:r w:rsidR="009231D6" w:rsidRPr="00E05AB4" w:rsidDel="006C30FA">
          <w:rPr>
            <w:rFonts w:asciiTheme="minorEastAsia" w:hAnsiTheme="minorEastAsia" w:hint="eastAsia"/>
            <w:color w:val="000000" w:themeColor="text1"/>
            <w:szCs w:val="21"/>
          </w:rPr>
          <w:delText>移住</w:delText>
        </w:r>
        <w:r w:rsidR="00D727C5" w:rsidRPr="00E05AB4" w:rsidDel="006C30FA">
          <w:rPr>
            <w:rFonts w:asciiTheme="minorEastAsia" w:hAnsiTheme="minorEastAsia" w:hint="eastAsia"/>
            <w:color w:val="000000" w:themeColor="text1"/>
            <w:szCs w:val="21"/>
          </w:rPr>
          <w:delText>のほか、</w:delText>
        </w:r>
        <w:r w:rsidR="00E23659" w:rsidRPr="00E05AB4" w:rsidDel="006C30FA">
          <w:rPr>
            <w:rFonts w:hint="eastAsia"/>
            <w:color w:val="000000" w:themeColor="text1"/>
          </w:rPr>
          <w:delText>観光</w:delText>
        </w:r>
        <w:r w:rsidR="00D727C5" w:rsidRPr="00E05AB4" w:rsidDel="006C30FA">
          <w:rPr>
            <w:rFonts w:hint="eastAsia"/>
            <w:color w:val="000000" w:themeColor="text1"/>
          </w:rPr>
          <w:delText>又は</w:delText>
        </w:r>
        <w:r w:rsidR="00E23659" w:rsidRPr="00E05AB4" w:rsidDel="006C30FA">
          <w:rPr>
            <w:rFonts w:hint="eastAsia"/>
            <w:color w:val="000000" w:themeColor="text1"/>
          </w:rPr>
          <w:delText>二地域居住といった</w:delText>
        </w:r>
        <w:r w:rsidR="009231D6" w:rsidRPr="00E05AB4" w:rsidDel="006C30FA">
          <w:rPr>
            <w:rFonts w:asciiTheme="minorEastAsia" w:hAnsiTheme="minorEastAsia" w:hint="eastAsia"/>
            <w:color w:val="000000" w:themeColor="text1"/>
            <w:szCs w:val="21"/>
          </w:rPr>
          <w:delText>交流</w:delText>
        </w:r>
        <w:r w:rsidR="00D727C5" w:rsidRPr="00E05AB4" w:rsidDel="006C30FA">
          <w:rPr>
            <w:rFonts w:asciiTheme="minorEastAsia" w:hAnsiTheme="minorEastAsia" w:hint="eastAsia"/>
            <w:color w:val="000000" w:themeColor="text1"/>
            <w:szCs w:val="21"/>
          </w:rPr>
          <w:delText>の</w:delText>
        </w:r>
        <w:r w:rsidR="009231D6" w:rsidRPr="00E05AB4" w:rsidDel="006C30FA">
          <w:rPr>
            <w:rFonts w:asciiTheme="minorEastAsia" w:hAnsiTheme="minorEastAsia" w:hint="eastAsia"/>
            <w:color w:val="000000" w:themeColor="text1"/>
            <w:szCs w:val="21"/>
          </w:rPr>
          <w:delText>促進</w:delText>
        </w:r>
        <w:r w:rsidR="00D727C5" w:rsidRPr="00E05AB4" w:rsidDel="006C30FA">
          <w:rPr>
            <w:rFonts w:asciiTheme="minorEastAsia" w:hAnsiTheme="minorEastAsia" w:hint="eastAsia"/>
            <w:color w:val="000000" w:themeColor="text1"/>
            <w:szCs w:val="21"/>
          </w:rPr>
          <w:delText>による</w:delText>
        </w:r>
        <w:r w:rsidR="009231D6" w:rsidRPr="00E05AB4" w:rsidDel="006C30FA">
          <w:rPr>
            <w:rFonts w:asciiTheme="minorEastAsia" w:hAnsiTheme="minorEastAsia" w:hint="eastAsia"/>
            <w:color w:val="000000" w:themeColor="text1"/>
            <w:szCs w:val="21"/>
          </w:rPr>
          <w:delText>、地域の活性化</w:delText>
        </w:r>
        <w:r w:rsidR="00D727C5" w:rsidRPr="00E05AB4" w:rsidDel="006C30FA">
          <w:rPr>
            <w:rFonts w:asciiTheme="minorEastAsia" w:hAnsiTheme="minorEastAsia" w:hint="eastAsia"/>
            <w:color w:val="000000" w:themeColor="text1"/>
            <w:szCs w:val="21"/>
          </w:rPr>
          <w:delText>（以下「移住及び交流の促進等」という。）</w:delText>
        </w:r>
        <w:r w:rsidR="00B0533D" w:rsidRPr="00E05AB4" w:rsidDel="006C30FA">
          <w:rPr>
            <w:rFonts w:asciiTheme="minorEastAsia" w:hAnsiTheme="minorEastAsia" w:hint="eastAsia"/>
            <w:color w:val="000000" w:themeColor="text1"/>
            <w:szCs w:val="21"/>
          </w:rPr>
          <w:delText>に</w:delText>
        </w:r>
        <w:r w:rsidR="00713879" w:rsidRPr="00E05AB4" w:rsidDel="006C30FA">
          <w:rPr>
            <w:rFonts w:asciiTheme="minorEastAsia" w:hAnsiTheme="minorEastAsia" w:hint="eastAsia"/>
            <w:color w:val="000000" w:themeColor="text1"/>
            <w:szCs w:val="21"/>
          </w:rPr>
          <w:delText>積極的に</w:delText>
        </w:r>
        <w:r w:rsidR="00B0533D" w:rsidRPr="00E05AB4" w:rsidDel="006C30FA">
          <w:rPr>
            <w:rFonts w:asciiTheme="minorEastAsia" w:hAnsiTheme="minorEastAsia" w:hint="eastAsia"/>
            <w:color w:val="000000" w:themeColor="text1"/>
            <w:szCs w:val="21"/>
          </w:rPr>
          <w:delText>取り組む</w:delText>
        </w:r>
        <w:r w:rsidRPr="00E05AB4" w:rsidDel="006C30FA">
          <w:rPr>
            <w:rFonts w:asciiTheme="minorEastAsia" w:hAnsiTheme="minorEastAsia" w:hint="eastAsia"/>
            <w:color w:val="000000" w:themeColor="text1"/>
            <w:szCs w:val="21"/>
          </w:rPr>
          <w:delText>企業等を</w:delText>
        </w:r>
        <w:r w:rsidR="009231D6" w:rsidRPr="00E05AB4" w:rsidDel="006C30FA">
          <w:rPr>
            <w:rFonts w:asciiTheme="minorEastAsia" w:hAnsiTheme="minorEastAsia" w:hint="eastAsia"/>
            <w:color w:val="000000" w:themeColor="text1"/>
            <w:szCs w:val="21"/>
          </w:rPr>
          <w:delText>市長が認定し、当該企業等が社会的に評価される仕組みをつくることにより、企業等の自主的な</w:delText>
        </w:r>
        <w:r w:rsidR="00D15DD4" w:rsidRPr="00E05AB4" w:rsidDel="006C30FA">
          <w:rPr>
            <w:rFonts w:asciiTheme="minorEastAsia" w:hAnsiTheme="minorEastAsia" w:hint="eastAsia"/>
            <w:color w:val="000000" w:themeColor="text1"/>
            <w:szCs w:val="21"/>
          </w:rPr>
          <w:delText>取</w:delText>
        </w:r>
        <w:r w:rsidR="00D727C5" w:rsidRPr="00E05AB4" w:rsidDel="006C30FA">
          <w:rPr>
            <w:rFonts w:asciiTheme="minorEastAsia" w:hAnsiTheme="minorEastAsia" w:hint="eastAsia"/>
            <w:color w:val="000000" w:themeColor="text1"/>
            <w:szCs w:val="21"/>
          </w:rPr>
          <w:delText>組</w:delText>
        </w:r>
        <w:r w:rsidR="009231D6" w:rsidRPr="00E05AB4" w:rsidDel="006C30FA">
          <w:rPr>
            <w:rFonts w:asciiTheme="minorEastAsia" w:hAnsiTheme="minorEastAsia" w:hint="eastAsia"/>
            <w:color w:val="000000" w:themeColor="text1"/>
            <w:szCs w:val="21"/>
          </w:rPr>
          <w:delText>を促し、もって</w:delText>
        </w:r>
        <w:r w:rsidR="00FC514D" w:rsidRPr="00E05AB4" w:rsidDel="006C30FA">
          <w:rPr>
            <w:rFonts w:asciiTheme="minorEastAsia" w:hAnsiTheme="minorEastAsia" w:hint="eastAsia"/>
            <w:color w:val="000000" w:themeColor="text1"/>
            <w:szCs w:val="21"/>
          </w:rPr>
          <w:delText>地域における</w:delText>
        </w:r>
        <w:r w:rsidR="007C2141" w:rsidRPr="00E05AB4" w:rsidDel="006C30FA">
          <w:rPr>
            <w:rFonts w:asciiTheme="minorEastAsia" w:hAnsiTheme="minorEastAsia" w:hint="eastAsia"/>
            <w:color w:val="000000" w:themeColor="text1"/>
            <w:szCs w:val="21"/>
          </w:rPr>
          <w:delText>移住</w:delText>
        </w:r>
        <w:r w:rsidR="004812C5" w:rsidRPr="00E05AB4" w:rsidDel="006C30FA">
          <w:rPr>
            <w:rFonts w:asciiTheme="minorEastAsia" w:hAnsiTheme="minorEastAsia" w:hint="eastAsia"/>
            <w:color w:val="000000" w:themeColor="text1"/>
            <w:szCs w:val="21"/>
          </w:rPr>
          <w:delText>促進</w:delText>
        </w:r>
        <w:r w:rsidR="007C2141" w:rsidRPr="00E05AB4" w:rsidDel="006C30FA">
          <w:rPr>
            <w:rFonts w:asciiTheme="minorEastAsia" w:hAnsiTheme="minorEastAsia" w:hint="eastAsia"/>
            <w:color w:val="000000" w:themeColor="text1"/>
            <w:szCs w:val="21"/>
          </w:rPr>
          <w:delText>の</w:delText>
        </w:r>
        <w:r w:rsidR="009231D6" w:rsidRPr="00E05AB4" w:rsidDel="006C30FA">
          <w:rPr>
            <w:rFonts w:asciiTheme="minorEastAsia" w:hAnsiTheme="minorEastAsia" w:hint="eastAsia"/>
            <w:color w:val="000000" w:themeColor="text1"/>
            <w:szCs w:val="21"/>
          </w:rPr>
          <w:delText>機運を醸成することを目的とする。</w:delText>
        </w:r>
      </w:del>
    </w:p>
    <w:p w14:paraId="0A93F73F" w14:textId="3C648FA3" w:rsidR="009231D6" w:rsidRPr="00E05AB4" w:rsidDel="006C30FA" w:rsidRDefault="009231D6" w:rsidP="00D727C5">
      <w:pPr>
        <w:ind w:leftChars="100" w:left="210"/>
        <w:rPr>
          <w:del w:id="7" w:author="pc-user" w:date="2019-04-16T14:09:00Z"/>
          <w:rFonts w:asciiTheme="minorEastAsia" w:hAnsiTheme="minorEastAsia"/>
          <w:color w:val="000000" w:themeColor="text1"/>
          <w:szCs w:val="21"/>
        </w:rPr>
      </w:pPr>
      <w:del w:id="8" w:author="pc-user" w:date="2019-04-16T14:09:00Z">
        <w:r w:rsidRPr="00E05AB4" w:rsidDel="006C30FA">
          <w:rPr>
            <w:rFonts w:asciiTheme="minorEastAsia" w:hAnsiTheme="minorEastAsia" w:hint="eastAsia"/>
            <w:color w:val="000000" w:themeColor="text1"/>
            <w:szCs w:val="21"/>
          </w:rPr>
          <w:delText>（定義）</w:delText>
        </w:r>
      </w:del>
    </w:p>
    <w:p w14:paraId="6980DD0A" w14:textId="2D83A68D" w:rsidR="009231D6" w:rsidRPr="00E05AB4" w:rsidDel="006C30FA" w:rsidRDefault="009231D6" w:rsidP="009231D6">
      <w:pPr>
        <w:ind w:left="210" w:hangingChars="100" w:hanging="210"/>
        <w:rPr>
          <w:del w:id="9" w:author="pc-user" w:date="2019-04-16T14:09:00Z"/>
          <w:rFonts w:asciiTheme="minorEastAsia" w:hAnsiTheme="minorEastAsia"/>
          <w:color w:val="000000" w:themeColor="text1"/>
          <w:szCs w:val="21"/>
        </w:rPr>
      </w:pPr>
      <w:del w:id="10" w:author="pc-user" w:date="2019-04-16T14:09:00Z">
        <w:r w:rsidRPr="00E05AB4" w:rsidDel="006C30FA">
          <w:rPr>
            <w:rFonts w:asciiTheme="minorEastAsia" w:hAnsiTheme="minorEastAsia" w:hint="eastAsia"/>
            <w:color w:val="000000" w:themeColor="text1"/>
            <w:szCs w:val="21"/>
          </w:rPr>
          <w:delText>第２条　この要綱において「企業等」とは、</w:delText>
        </w:r>
        <w:r w:rsidR="005176D4" w:rsidRPr="00E05AB4" w:rsidDel="006C30FA">
          <w:rPr>
            <w:rFonts w:asciiTheme="minorEastAsia" w:hAnsiTheme="minorEastAsia" w:hint="eastAsia"/>
            <w:color w:val="000000" w:themeColor="text1"/>
            <w:szCs w:val="21"/>
          </w:rPr>
          <w:delText>個人事業主または</w:delText>
        </w:r>
        <w:r w:rsidR="00B27B01" w:rsidRPr="00E05AB4" w:rsidDel="006C30FA">
          <w:rPr>
            <w:rFonts w:hint="eastAsia"/>
            <w:color w:val="000000" w:themeColor="text1"/>
            <w:szCs w:val="21"/>
          </w:rPr>
          <w:delText>市内に本社又は主たる事業所があり、常時雇用する労働者を有して事業活動を行うものをいう。</w:delText>
        </w:r>
        <w:r w:rsidRPr="00E05AB4" w:rsidDel="006C30FA">
          <w:rPr>
            <w:rFonts w:asciiTheme="minorEastAsia" w:hAnsiTheme="minorEastAsia" w:hint="eastAsia"/>
            <w:color w:val="000000" w:themeColor="text1"/>
            <w:szCs w:val="21"/>
          </w:rPr>
          <w:delText>ただし、以下に該当する</w:delText>
        </w:r>
        <w:r w:rsidR="00DB243F" w:rsidRPr="00E05AB4" w:rsidDel="006C30FA">
          <w:rPr>
            <w:rFonts w:asciiTheme="minorEastAsia" w:hAnsiTheme="minorEastAsia" w:hint="eastAsia"/>
            <w:color w:val="000000" w:themeColor="text1"/>
            <w:szCs w:val="21"/>
          </w:rPr>
          <w:delText>もの</w:delText>
        </w:r>
        <w:r w:rsidRPr="00E05AB4" w:rsidDel="006C30FA">
          <w:rPr>
            <w:rFonts w:asciiTheme="minorEastAsia" w:hAnsiTheme="minorEastAsia" w:hint="eastAsia"/>
            <w:color w:val="000000" w:themeColor="text1"/>
            <w:szCs w:val="21"/>
          </w:rPr>
          <w:delText>を除く。</w:delText>
        </w:r>
      </w:del>
    </w:p>
    <w:p w14:paraId="0FACA878" w14:textId="61F96F26" w:rsidR="009231D6" w:rsidRPr="00E05AB4" w:rsidDel="006C30FA" w:rsidRDefault="009231D6" w:rsidP="009231D6">
      <w:pPr>
        <w:ind w:left="420" w:hangingChars="200" w:hanging="420"/>
        <w:rPr>
          <w:del w:id="11" w:author="pc-user" w:date="2019-04-16T14:09:00Z"/>
          <w:rFonts w:asciiTheme="minorEastAsia" w:hAnsiTheme="minorEastAsia"/>
          <w:color w:val="000000" w:themeColor="text1"/>
          <w:szCs w:val="21"/>
        </w:rPr>
      </w:pPr>
      <w:del w:id="12" w:author="pc-user" w:date="2019-04-16T14:09:00Z">
        <w:r w:rsidRPr="00E05AB4" w:rsidDel="006C30FA">
          <w:rPr>
            <w:rFonts w:asciiTheme="minorEastAsia" w:hAnsiTheme="minorEastAsia" w:hint="eastAsia"/>
            <w:color w:val="000000" w:themeColor="text1"/>
            <w:szCs w:val="21"/>
          </w:rPr>
          <w:delText xml:space="preserve">　(1)</w:delText>
        </w:r>
        <w:r w:rsidR="00D727C5" w:rsidRPr="00E05AB4" w:rsidDel="006C30FA">
          <w:rPr>
            <w:rFonts w:asciiTheme="minorEastAsia" w:hAnsiTheme="minorEastAsia" w:hint="eastAsia"/>
            <w:color w:val="000000" w:themeColor="text1"/>
            <w:szCs w:val="21"/>
          </w:rPr>
          <w:delText xml:space="preserve"> </w:delText>
        </w:r>
        <w:r w:rsidRPr="00E05AB4" w:rsidDel="006C30FA">
          <w:rPr>
            <w:rFonts w:asciiTheme="minorEastAsia" w:hAnsiTheme="minorEastAsia" w:hint="eastAsia"/>
            <w:color w:val="000000" w:themeColor="text1"/>
            <w:szCs w:val="21"/>
          </w:rPr>
          <w:delText>風俗営業等の規制及び業務の適正化等に関する法律（昭和23年法律第122号）で風俗営業と規定される業種</w:delText>
        </w:r>
      </w:del>
    </w:p>
    <w:p w14:paraId="6DC7C348" w14:textId="48391530" w:rsidR="00D727C5" w:rsidRPr="00E05AB4" w:rsidDel="006C30FA" w:rsidRDefault="009231D6" w:rsidP="009231D6">
      <w:pPr>
        <w:ind w:left="210" w:hangingChars="100" w:hanging="210"/>
        <w:rPr>
          <w:del w:id="13" w:author="pc-user" w:date="2019-04-16T14:09:00Z"/>
          <w:rFonts w:asciiTheme="minorEastAsia" w:hAnsiTheme="minorEastAsia"/>
          <w:color w:val="000000" w:themeColor="text1"/>
          <w:szCs w:val="21"/>
        </w:rPr>
      </w:pPr>
      <w:del w:id="14" w:author="pc-user" w:date="2019-04-16T14:09:00Z">
        <w:r w:rsidRPr="00E05AB4" w:rsidDel="006C30FA">
          <w:rPr>
            <w:rFonts w:asciiTheme="minorEastAsia" w:hAnsiTheme="minorEastAsia" w:hint="eastAsia"/>
            <w:color w:val="000000" w:themeColor="text1"/>
            <w:szCs w:val="21"/>
          </w:rPr>
          <w:delText xml:space="preserve">　(2)</w:delText>
        </w:r>
        <w:r w:rsidR="00D727C5" w:rsidRPr="00E05AB4" w:rsidDel="006C30FA">
          <w:rPr>
            <w:rFonts w:asciiTheme="minorEastAsia" w:hAnsiTheme="minorEastAsia" w:hint="eastAsia"/>
            <w:color w:val="000000" w:themeColor="text1"/>
            <w:szCs w:val="21"/>
          </w:rPr>
          <w:delText xml:space="preserve"> 消費者金融</w:delText>
        </w:r>
      </w:del>
    </w:p>
    <w:p w14:paraId="239B8A22" w14:textId="00502DC7" w:rsidR="009231D6" w:rsidRPr="00E05AB4" w:rsidDel="006C30FA" w:rsidRDefault="009231D6" w:rsidP="009231D6">
      <w:pPr>
        <w:ind w:left="210" w:hangingChars="100" w:hanging="210"/>
        <w:rPr>
          <w:del w:id="15" w:author="pc-user" w:date="2019-04-16T14:09:00Z"/>
          <w:rFonts w:asciiTheme="minorEastAsia" w:hAnsiTheme="minorEastAsia"/>
          <w:color w:val="000000" w:themeColor="text1"/>
          <w:szCs w:val="21"/>
        </w:rPr>
      </w:pPr>
      <w:del w:id="16" w:author="pc-user" w:date="2019-04-16T14:09:00Z">
        <w:r w:rsidRPr="00E05AB4" w:rsidDel="006C30FA">
          <w:rPr>
            <w:rFonts w:asciiTheme="minorEastAsia" w:hAnsiTheme="minorEastAsia" w:hint="eastAsia"/>
            <w:color w:val="000000" w:themeColor="text1"/>
            <w:szCs w:val="21"/>
          </w:rPr>
          <w:delText xml:space="preserve">　(3)</w:delText>
        </w:r>
        <w:r w:rsidR="00D727C5" w:rsidRPr="00E05AB4" w:rsidDel="006C30FA">
          <w:rPr>
            <w:rFonts w:asciiTheme="minorEastAsia" w:hAnsiTheme="minorEastAsia" w:hint="eastAsia"/>
            <w:color w:val="000000" w:themeColor="text1"/>
            <w:szCs w:val="21"/>
          </w:rPr>
          <w:delText xml:space="preserve"> 債権取り立て、示談引き受けなどをうたったもの</w:delText>
        </w:r>
        <w:r w:rsidR="00D727C5" w:rsidRPr="00E05AB4" w:rsidDel="006C30FA">
          <w:rPr>
            <w:rFonts w:asciiTheme="minorEastAsia" w:hAnsiTheme="minorEastAsia"/>
            <w:color w:val="000000" w:themeColor="text1"/>
            <w:szCs w:val="21"/>
          </w:rPr>
          <w:delText xml:space="preserve"> </w:delText>
        </w:r>
      </w:del>
    </w:p>
    <w:p w14:paraId="210F0043" w14:textId="62DF9201" w:rsidR="009231D6" w:rsidRPr="00E05AB4" w:rsidDel="006C30FA" w:rsidRDefault="009231D6" w:rsidP="009231D6">
      <w:pPr>
        <w:ind w:left="210" w:hangingChars="100" w:hanging="210"/>
        <w:rPr>
          <w:del w:id="17" w:author="pc-user" w:date="2019-04-16T14:09:00Z"/>
          <w:rFonts w:asciiTheme="minorEastAsia" w:hAnsiTheme="minorEastAsia"/>
          <w:color w:val="000000" w:themeColor="text1"/>
          <w:szCs w:val="21"/>
        </w:rPr>
      </w:pPr>
      <w:del w:id="18" w:author="pc-user" w:date="2019-04-16T14:09:00Z">
        <w:r w:rsidRPr="00E05AB4" w:rsidDel="006C30FA">
          <w:rPr>
            <w:rFonts w:asciiTheme="minorEastAsia" w:hAnsiTheme="minorEastAsia" w:hint="eastAsia"/>
            <w:color w:val="000000" w:themeColor="text1"/>
            <w:szCs w:val="21"/>
          </w:rPr>
          <w:delText xml:space="preserve">　(4)</w:delText>
        </w:r>
        <w:r w:rsidR="00D727C5" w:rsidRPr="00E05AB4" w:rsidDel="006C30FA">
          <w:rPr>
            <w:rFonts w:asciiTheme="minorEastAsia" w:hAnsiTheme="minorEastAsia" w:hint="eastAsia"/>
            <w:color w:val="000000" w:themeColor="text1"/>
            <w:szCs w:val="21"/>
          </w:rPr>
          <w:delText xml:space="preserve"> 政治・宗教団体</w:delText>
        </w:r>
      </w:del>
    </w:p>
    <w:p w14:paraId="5789CFDF" w14:textId="02E390EA" w:rsidR="009231D6" w:rsidRPr="00E05AB4" w:rsidDel="006C30FA" w:rsidRDefault="009231D6" w:rsidP="009231D6">
      <w:pPr>
        <w:ind w:left="210" w:hangingChars="100" w:hanging="210"/>
        <w:rPr>
          <w:del w:id="19" w:author="pc-user" w:date="2019-04-16T14:09:00Z"/>
          <w:rFonts w:asciiTheme="minorEastAsia" w:hAnsiTheme="minorEastAsia"/>
          <w:color w:val="000000" w:themeColor="text1"/>
          <w:szCs w:val="21"/>
        </w:rPr>
      </w:pPr>
      <w:del w:id="20" w:author="pc-user" w:date="2019-04-16T14:09:00Z">
        <w:r w:rsidRPr="00E05AB4" w:rsidDel="006C30FA">
          <w:rPr>
            <w:rFonts w:asciiTheme="minorEastAsia" w:hAnsiTheme="minorEastAsia" w:hint="eastAsia"/>
            <w:color w:val="000000" w:themeColor="text1"/>
            <w:szCs w:val="21"/>
          </w:rPr>
          <w:delText xml:space="preserve">　(5)</w:delText>
        </w:r>
        <w:r w:rsidR="00D727C5" w:rsidRPr="00E05AB4" w:rsidDel="006C30FA">
          <w:rPr>
            <w:rFonts w:asciiTheme="minorEastAsia" w:hAnsiTheme="minorEastAsia" w:hint="eastAsia"/>
            <w:color w:val="000000" w:themeColor="text1"/>
            <w:szCs w:val="21"/>
          </w:rPr>
          <w:delText xml:space="preserve"> 民事再生法及び会社更生法による再生手続き中の事業者</w:delText>
        </w:r>
      </w:del>
    </w:p>
    <w:p w14:paraId="5CF88D6E" w14:textId="44207DE4" w:rsidR="009231D6" w:rsidRPr="00E05AB4" w:rsidDel="006C30FA" w:rsidRDefault="009231D6" w:rsidP="009231D6">
      <w:pPr>
        <w:ind w:left="210" w:hangingChars="100" w:hanging="210"/>
        <w:rPr>
          <w:del w:id="21" w:author="pc-user" w:date="2019-04-16T14:09:00Z"/>
          <w:rFonts w:asciiTheme="minorEastAsia" w:hAnsiTheme="minorEastAsia"/>
          <w:color w:val="000000" w:themeColor="text1"/>
          <w:szCs w:val="21"/>
        </w:rPr>
      </w:pPr>
      <w:del w:id="22" w:author="pc-user" w:date="2019-04-16T14:09:00Z">
        <w:r w:rsidRPr="00E05AB4" w:rsidDel="006C30FA">
          <w:rPr>
            <w:rFonts w:asciiTheme="minorEastAsia" w:hAnsiTheme="minorEastAsia" w:hint="eastAsia"/>
            <w:color w:val="000000" w:themeColor="text1"/>
            <w:szCs w:val="21"/>
          </w:rPr>
          <w:delText xml:space="preserve">　(6)</w:delText>
        </w:r>
        <w:r w:rsidR="00D727C5" w:rsidRPr="00E05AB4" w:rsidDel="006C30FA">
          <w:rPr>
            <w:rFonts w:asciiTheme="minorEastAsia" w:hAnsiTheme="minorEastAsia" w:hint="eastAsia"/>
            <w:color w:val="000000" w:themeColor="text1"/>
            <w:szCs w:val="21"/>
          </w:rPr>
          <w:delText xml:space="preserve"> 各種法令に違反しているもの</w:delText>
        </w:r>
      </w:del>
    </w:p>
    <w:p w14:paraId="4656929F" w14:textId="0BD1A1DC" w:rsidR="009231D6" w:rsidRPr="00E05AB4" w:rsidDel="006C30FA" w:rsidRDefault="009231D6" w:rsidP="009231D6">
      <w:pPr>
        <w:ind w:left="210" w:hangingChars="100" w:hanging="210"/>
        <w:rPr>
          <w:del w:id="23" w:author="pc-user" w:date="2019-04-16T14:09:00Z"/>
          <w:rFonts w:asciiTheme="minorEastAsia" w:hAnsiTheme="minorEastAsia"/>
          <w:color w:val="000000" w:themeColor="text1"/>
          <w:szCs w:val="21"/>
        </w:rPr>
      </w:pPr>
      <w:del w:id="24" w:author="pc-user" w:date="2019-04-16T14:09:00Z">
        <w:r w:rsidRPr="00E05AB4" w:rsidDel="006C30FA">
          <w:rPr>
            <w:rFonts w:asciiTheme="minorEastAsia" w:hAnsiTheme="minorEastAsia" w:hint="eastAsia"/>
            <w:color w:val="000000" w:themeColor="text1"/>
            <w:szCs w:val="21"/>
          </w:rPr>
          <w:delText xml:space="preserve">　(7)</w:delText>
        </w:r>
        <w:r w:rsidR="00D727C5" w:rsidRPr="00E05AB4" w:rsidDel="006C30FA">
          <w:rPr>
            <w:rFonts w:asciiTheme="minorEastAsia" w:hAnsiTheme="minorEastAsia" w:hint="eastAsia"/>
            <w:color w:val="000000" w:themeColor="text1"/>
            <w:szCs w:val="21"/>
          </w:rPr>
          <w:delText xml:space="preserve"> 法人市民税</w:delText>
        </w:r>
        <w:r w:rsidR="007601B8" w:rsidRPr="00E05AB4" w:rsidDel="006C30FA">
          <w:rPr>
            <w:rFonts w:asciiTheme="minorEastAsia" w:hAnsiTheme="minorEastAsia" w:hint="eastAsia"/>
            <w:color w:val="000000" w:themeColor="text1"/>
            <w:szCs w:val="21"/>
          </w:rPr>
          <w:delText>、</w:delText>
        </w:r>
        <w:r w:rsidR="00D727C5" w:rsidRPr="00E05AB4" w:rsidDel="006C30FA">
          <w:rPr>
            <w:rFonts w:asciiTheme="minorEastAsia" w:hAnsiTheme="minorEastAsia" w:hint="eastAsia"/>
            <w:color w:val="000000" w:themeColor="text1"/>
            <w:szCs w:val="21"/>
          </w:rPr>
          <w:delText>固定資産税</w:delText>
        </w:r>
        <w:r w:rsidR="007601B8" w:rsidRPr="00E05AB4" w:rsidDel="006C30FA">
          <w:rPr>
            <w:rFonts w:asciiTheme="minorEastAsia" w:hAnsiTheme="minorEastAsia" w:hint="eastAsia"/>
            <w:color w:val="000000" w:themeColor="text1"/>
            <w:szCs w:val="21"/>
          </w:rPr>
          <w:delText>又は軽自動車税</w:delText>
        </w:r>
        <w:r w:rsidR="00D727C5" w:rsidRPr="00E05AB4" w:rsidDel="006C30FA">
          <w:rPr>
            <w:rFonts w:asciiTheme="minorEastAsia" w:hAnsiTheme="minorEastAsia" w:hint="eastAsia"/>
            <w:color w:val="000000" w:themeColor="text1"/>
            <w:szCs w:val="21"/>
          </w:rPr>
          <w:delText>を滞納しているもの</w:delText>
        </w:r>
      </w:del>
    </w:p>
    <w:p w14:paraId="0243B98E" w14:textId="1C227526" w:rsidR="009231D6" w:rsidRPr="00E05AB4" w:rsidDel="006C30FA" w:rsidRDefault="009231D6" w:rsidP="009231D6">
      <w:pPr>
        <w:ind w:left="210" w:hangingChars="100" w:hanging="210"/>
        <w:rPr>
          <w:del w:id="25" w:author="pc-user" w:date="2019-04-16T14:09:00Z"/>
          <w:rFonts w:asciiTheme="minorEastAsia" w:hAnsiTheme="minorEastAsia"/>
          <w:color w:val="000000" w:themeColor="text1"/>
          <w:szCs w:val="21"/>
        </w:rPr>
      </w:pPr>
      <w:del w:id="26" w:author="pc-user" w:date="2019-04-16T14:09:00Z">
        <w:r w:rsidRPr="00E05AB4" w:rsidDel="006C30FA">
          <w:rPr>
            <w:rFonts w:asciiTheme="minorEastAsia" w:hAnsiTheme="minorEastAsia" w:hint="eastAsia"/>
            <w:color w:val="000000" w:themeColor="text1"/>
            <w:szCs w:val="21"/>
          </w:rPr>
          <w:delText xml:space="preserve">　(8)</w:delText>
        </w:r>
        <w:r w:rsidR="00D727C5" w:rsidRPr="00E05AB4" w:rsidDel="006C30FA">
          <w:rPr>
            <w:rFonts w:asciiTheme="minorEastAsia" w:hAnsiTheme="minorEastAsia" w:hint="eastAsia"/>
            <w:color w:val="000000" w:themeColor="text1"/>
            <w:szCs w:val="21"/>
          </w:rPr>
          <w:delText xml:space="preserve"> 暴力団及び暴力団と関連する団体等</w:delText>
        </w:r>
      </w:del>
    </w:p>
    <w:p w14:paraId="7B321D40" w14:textId="4A298E59" w:rsidR="009231D6" w:rsidRPr="00E05AB4" w:rsidDel="006C30FA" w:rsidRDefault="009231D6" w:rsidP="00D727C5">
      <w:pPr>
        <w:ind w:left="210" w:hangingChars="100" w:hanging="210"/>
        <w:rPr>
          <w:del w:id="27" w:author="pc-user" w:date="2019-04-16T14:09:00Z"/>
          <w:rFonts w:asciiTheme="minorEastAsia" w:hAnsiTheme="minorEastAsia"/>
          <w:color w:val="000000" w:themeColor="text1"/>
          <w:szCs w:val="21"/>
        </w:rPr>
      </w:pPr>
      <w:del w:id="28" w:author="pc-user" w:date="2019-04-16T14:09:00Z">
        <w:r w:rsidRPr="00E05AB4" w:rsidDel="006C30FA">
          <w:rPr>
            <w:rFonts w:asciiTheme="minorEastAsia" w:hAnsiTheme="minorEastAsia" w:hint="eastAsia"/>
            <w:color w:val="000000" w:themeColor="text1"/>
            <w:szCs w:val="21"/>
          </w:rPr>
          <w:delText xml:space="preserve">　(9)</w:delText>
        </w:r>
        <w:r w:rsidR="00D727C5" w:rsidRPr="00E05AB4" w:rsidDel="006C30FA">
          <w:rPr>
            <w:rFonts w:asciiTheme="minorEastAsia" w:hAnsiTheme="minorEastAsia" w:hint="eastAsia"/>
            <w:color w:val="000000" w:themeColor="text1"/>
            <w:szCs w:val="21"/>
          </w:rPr>
          <w:delText xml:space="preserve"> その他市長が適当でないと認めるもの</w:delText>
        </w:r>
        <w:r w:rsidRPr="00E05AB4" w:rsidDel="006C30FA">
          <w:rPr>
            <w:rFonts w:asciiTheme="minorEastAsia" w:hAnsiTheme="minorEastAsia" w:hint="eastAsia"/>
            <w:color w:val="000000" w:themeColor="text1"/>
            <w:szCs w:val="21"/>
          </w:rPr>
          <w:delText xml:space="preserve"> </w:delText>
        </w:r>
      </w:del>
    </w:p>
    <w:p w14:paraId="4C9927F2" w14:textId="069B296E" w:rsidR="00546BC9" w:rsidRPr="00E05AB4" w:rsidDel="006C30FA" w:rsidRDefault="00546BC9" w:rsidP="00D727C5">
      <w:pPr>
        <w:ind w:firstLineChars="100" w:firstLine="210"/>
        <w:rPr>
          <w:del w:id="29" w:author="pc-user" w:date="2019-04-16T14:09:00Z"/>
          <w:rFonts w:asciiTheme="minorEastAsia" w:hAnsiTheme="minorEastAsia"/>
          <w:color w:val="000000" w:themeColor="text1"/>
          <w:szCs w:val="21"/>
        </w:rPr>
      </w:pPr>
      <w:del w:id="30" w:author="pc-user" w:date="2019-04-16T14:09:00Z">
        <w:r w:rsidRPr="00E05AB4" w:rsidDel="006C30FA">
          <w:rPr>
            <w:rFonts w:asciiTheme="minorEastAsia" w:hAnsiTheme="minorEastAsia" w:hint="eastAsia"/>
            <w:color w:val="000000" w:themeColor="text1"/>
            <w:szCs w:val="21"/>
          </w:rPr>
          <w:delText>（認定</w:delText>
        </w:r>
        <w:r w:rsidR="009231D6" w:rsidRPr="00E05AB4" w:rsidDel="006C30FA">
          <w:rPr>
            <w:rFonts w:asciiTheme="minorEastAsia" w:hAnsiTheme="minorEastAsia" w:hint="eastAsia"/>
            <w:color w:val="000000" w:themeColor="text1"/>
            <w:szCs w:val="21"/>
          </w:rPr>
          <w:delText>制度</w:delText>
        </w:r>
        <w:r w:rsidRPr="00E05AB4" w:rsidDel="006C30FA">
          <w:rPr>
            <w:rFonts w:asciiTheme="minorEastAsia" w:hAnsiTheme="minorEastAsia" w:hint="eastAsia"/>
            <w:color w:val="000000" w:themeColor="text1"/>
            <w:szCs w:val="21"/>
          </w:rPr>
          <w:delText>）</w:delText>
        </w:r>
      </w:del>
    </w:p>
    <w:p w14:paraId="2A9E5DE2" w14:textId="4A046309" w:rsidR="00546BC9" w:rsidRPr="00E05AB4" w:rsidDel="006C30FA" w:rsidRDefault="00546BC9" w:rsidP="00B63E84">
      <w:pPr>
        <w:ind w:left="210" w:hangingChars="100" w:hanging="210"/>
        <w:rPr>
          <w:del w:id="31" w:author="pc-user" w:date="2019-04-16T14:09:00Z"/>
          <w:rFonts w:asciiTheme="minorEastAsia" w:hAnsiTheme="minorEastAsia"/>
          <w:color w:val="000000" w:themeColor="text1"/>
          <w:szCs w:val="21"/>
        </w:rPr>
      </w:pPr>
      <w:del w:id="32" w:author="pc-user" w:date="2019-04-16T14:09:00Z">
        <w:r w:rsidRPr="00E05AB4" w:rsidDel="006C30FA">
          <w:rPr>
            <w:rFonts w:asciiTheme="minorEastAsia" w:hAnsiTheme="minorEastAsia" w:hint="eastAsia"/>
            <w:color w:val="000000" w:themeColor="text1"/>
            <w:szCs w:val="21"/>
          </w:rPr>
          <w:delText>第</w:delText>
        </w:r>
        <w:r w:rsidR="009231D6" w:rsidRPr="00E05AB4" w:rsidDel="006C30FA">
          <w:rPr>
            <w:rFonts w:asciiTheme="minorEastAsia" w:hAnsiTheme="minorEastAsia" w:hint="eastAsia"/>
            <w:color w:val="000000" w:themeColor="text1"/>
            <w:szCs w:val="21"/>
          </w:rPr>
          <w:delText>３</w:delText>
        </w:r>
        <w:r w:rsidRPr="00E05AB4" w:rsidDel="006C30FA">
          <w:rPr>
            <w:rFonts w:asciiTheme="minorEastAsia" w:hAnsiTheme="minorEastAsia" w:hint="eastAsia"/>
            <w:color w:val="000000" w:themeColor="text1"/>
            <w:szCs w:val="21"/>
          </w:rPr>
          <w:delText xml:space="preserve">条　</w:delText>
        </w:r>
        <w:r w:rsidR="009231D6" w:rsidRPr="00E05AB4" w:rsidDel="006C30FA">
          <w:rPr>
            <w:rFonts w:asciiTheme="minorEastAsia" w:hAnsiTheme="minorEastAsia" w:hint="eastAsia"/>
            <w:color w:val="000000" w:themeColor="text1"/>
            <w:szCs w:val="21"/>
          </w:rPr>
          <w:delText>市長は、</w:delText>
        </w:r>
        <w:r w:rsidR="004812C5" w:rsidRPr="00E05AB4" w:rsidDel="006C30FA">
          <w:rPr>
            <w:rFonts w:asciiTheme="minorEastAsia" w:hAnsiTheme="minorEastAsia" w:hint="eastAsia"/>
            <w:color w:val="000000" w:themeColor="text1"/>
            <w:szCs w:val="21"/>
          </w:rPr>
          <w:delText>移住及び</w:delText>
        </w:r>
        <w:r w:rsidR="005F4A38" w:rsidRPr="00E05AB4" w:rsidDel="006C30FA">
          <w:rPr>
            <w:rFonts w:asciiTheme="minorEastAsia" w:hAnsiTheme="minorEastAsia" w:hint="eastAsia"/>
            <w:color w:val="000000" w:themeColor="text1"/>
            <w:szCs w:val="21"/>
          </w:rPr>
          <w:delText>交流の</w:delText>
        </w:r>
        <w:r w:rsidR="004812C5" w:rsidRPr="00E05AB4" w:rsidDel="006C30FA">
          <w:rPr>
            <w:rFonts w:asciiTheme="minorEastAsia" w:hAnsiTheme="minorEastAsia" w:hint="eastAsia"/>
            <w:color w:val="000000" w:themeColor="text1"/>
            <w:szCs w:val="21"/>
          </w:rPr>
          <w:delText>促進</w:delText>
        </w:r>
        <w:r w:rsidR="005F4A38" w:rsidRPr="00E05AB4" w:rsidDel="006C30FA">
          <w:rPr>
            <w:rFonts w:asciiTheme="minorEastAsia" w:hAnsiTheme="minorEastAsia" w:hint="eastAsia"/>
            <w:color w:val="000000" w:themeColor="text1"/>
            <w:szCs w:val="21"/>
          </w:rPr>
          <w:delText>等に</w:delText>
        </w:r>
        <w:r w:rsidR="009231D6" w:rsidRPr="00E05AB4" w:rsidDel="006C30FA">
          <w:rPr>
            <w:rFonts w:asciiTheme="minorEastAsia" w:hAnsiTheme="minorEastAsia" w:hint="eastAsia"/>
            <w:color w:val="000000" w:themeColor="text1"/>
            <w:szCs w:val="21"/>
          </w:rPr>
          <w:delText>積極的に取り組んでおり、かつ今後も継続して取り組むと認められる企業等を、弘前市移住応援企業（以下「認定企業」という。）として認定する。</w:delText>
        </w:r>
      </w:del>
    </w:p>
    <w:p w14:paraId="18848151" w14:textId="42E3FF61" w:rsidR="009231D6" w:rsidRPr="00E05AB4" w:rsidDel="006C30FA" w:rsidRDefault="009231D6" w:rsidP="00D727C5">
      <w:pPr>
        <w:ind w:firstLineChars="100" w:firstLine="210"/>
        <w:rPr>
          <w:del w:id="33" w:author="pc-user" w:date="2019-04-16T14:09:00Z"/>
          <w:rFonts w:asciiTheme="minorEastAsia" w:hAnsiTheme="minorEastAsia"/>
          <w:color w:val="000000" w:themeColor="text1"/>
          <w:szCs w:val="21"/>
        </w:rPr>
      </w:pPr>
      <w:del w:id="34" w:author="pc-user" w:date="2019-04-16T14:09:00Z">
        <w:r w:rsidRPr="00E05AB4" w:rsidDel="006C30FA">
          <w:rPr>
            <w:rFonts w:asciiTheme="minorEastAsia" w:hAnsiTheme="minorEastAsia" w:hint="eastAsia"/>
            <w:color w:val="000000" w:themeColor="text1"/>
            <w:szCs w:val="21"/>
          </w:rPr>
          <w:delText>（申請）</w:delText>
        </w:r>
      </w:del>
    </w:p>
    <w:p w14:paraId="2E61CE94" w14:textId="523A0BDB" w:rsidR="009231D6" w:rsidRPr="00E05AB4" w:rsidDel="006C30FA" w:rsidRDefault="009231D6" w:rsidP="009231D6">
      <w:pPr>
        <w:ind w:left="210" w:hangingChars="100" w:hanging="210"/>
        <w:rPr>
          <w:del w:id="35" w:author="pc-user" w:date="2019-04-16T14:09:00Z"/>
          <w:rFonts w:asciiTheme="minorEastAsia" w:hAnsiTheme="minorEastAsia"/>
          <w:color w:val="000000" w:themeColor="text1"/>
          <w:szCs w:val="21"/>
        </w:rPr>
      </w:pPr>
      <w:del w:id="36" w:author="pc-user" w:date="2019-04-16T14:09:00Z">
        <w:r w:rsidRPr="00E05AB4" w:rsidDel="006C30FA">
          <w:rPr>
            <w:rFonts w:asciiTheme="minorEastAsia" w:hAnsiTheme="minorEastAsia" w:hint="eastAsia"/>
            <w:color w:val="000000" w:themeColor="text1"/>
            <w:szCs w:val="21"/>
          </w:rPr>
          <w:delText>第４条　前条の認定を受けようとする企業等は、弘前市</w:delText>
        </w:r>
        <w:r w:rsidR="00287506" w:rsidRPr="00E05AB4" w:rsidDel="006C30FA">
          <w:rPr>
            <w:rFonts w:asciiTheme="minorEastAsia" w:hAnsiTheme="minorEastAsia" w:hint="eastAsia"/>
            <w:color w:val="000000" w:themeColor="text1"/>
            <w:szCs w:val="21"/>
          </w:rPr>
          <w:delText>移住応援企業</w:delText>
        </w:r>
        <w:r w:rsidRPr="00E05AB4" w:rsidDel="006C30FA">
          <w:rPr>
            <w:rFonts w:asciiTheme="minorEastAsia" w:hAnsiTheme="minorEastAsia" w:hint="eastAsia"/>
            <w:color w:val="000000" w:themeColor="text1"/>
            <w:szCs w:val="21"/>
          </w:rPr>
          <w:delText>認定申請書（</w:delText>
        </w:r>
        <w:r w:rsidR="00D727C5" w:rsidRPr="00E05AB4" w:rsidDel="006C30FA">
          <w:rPr>
            <w:rFonts w:asciiTheme="minorEastAsia" w:hAnsiTheme="minorEastAsia" w:hint="eastAsia"/>
            <w:color w:val="000000" w:themeColor="text1"/>
            <w:szCs w:val="21"/>
          </w:rPr>
          <w:delText>様式</w:delText>
        </w:r>
        <w:r w:rsidRPr="00E05AB4" w:rsidDel="006C30FA">
          <w:rPr>
            <w:rFonts w:asciiTheme="minorEastAsia" w:hAnsiTheme="minorEastAsia" w:hint="eastAsia"/>
            <w:color w:val="000000" w:themeColor="text1"/>
            <w:szCs w:val="21"/>
          </w:rPr>
          <w:delText>第１号）に、以下の書類を添付し、市長に申請しなければならない。</w:delText>
        </w:r>
      </w:del>
    </w:p>
    <w:p w14:paraId="793EC88C" w14:textId="1EBE245D" w:rsidR="009231D6" w:rsidRPr="00E05AB4" w:rsidDel="006C30FA" w:rsidRDefault="009231D6" w:rsidP="009231D6">
      <w:pPr>
        <w:ind w:left="210" w:hangingChars="100" w:hanging="210"/>
        <w:rPr>
          <w:del w:id="37" w:author="pc-user" w:date="2019-04-16T14:09:00Z"/>
          <w:rFonts w:asciiTheme="minorEastAsia" w:hAnsiTheme="minorEastAsia"/>
          <w:color w:val="000000" w:themeColor="text1"/>
          <w:szCs w:val="21"/>
        </w:rPr>
      </w:pPr>
      <w:del w:id="38" w:author="pc-user" w:date="2019-04-16T14:09:00Z">
        <w:r w:rsidRPr="00E05AB4" w:rsidDel="006C30FA">
          <w:rPr>
            <w:rFonts w:asciiTheme="minorEastAsia" w:hAnsiTheme="minorEastAsia" w:hint="eastAsia"/>
            <w:color w:val="000000" w:themeColor="text1"/>
            <w:szCs w:val="21"/>
          </w:rPr>
          <w:delText xml:space="preserve">　(1)</w:delText>
        </w:r>
        <w:r w:rsidR="00D727C5" w:rsidRPr="00E05AB4" w:rsidDel="006C30FA">
          <w:rPr>
            <w:rFonts w:asciiTheme="minorEastAsia" w:hAnsiTheme="minorEastAsia" w:hint="eastAsia"/>
            <w:color w:val="000000" w:themeColor="text1"/>
            <w:szCs w:val="21"/>
          </w:rPr>
          <w:delText xml:space="preserve"> </w:delText>
        </w:r>
        <w:r w:rsidRPr="00E05AB4" w:rsidDel="006C30FA">
          <w:rPr>
            <w:rFonts w:asciiTheme="minorEastAsia" w:hAnsiTheme="minorEastAsia" w:hint="eastAsia"/>
            <w:color w:val="000000" w:themeColor="text1"/>
            <w:szCs w:val="21"/>
          </w:rPr>
          <w:delText>弘前市</w:delText>
        </w:r>
        <w:r w:rsidR="00287506" w:rsidRPr="00E05AB4" w:rsidDel="006C30FA">
          <w:rPr>
            <w:rFonts w:asciiTheme="minorEastAsia" w:hAnsiTheme="minorEastAsia" w:hint="eastAsia"/>
            <w:color w:val="000000" w:themeColor="text1"/>
            <w:szCs w:val="21"/>
          </w:rPr>
          <w:delText>移住応援企業</w:delText>
        </w:r>
        <w:r w:rsidRPr="00E05AB4" w:rsidDel="006C30FA">
          <w:rPr>
            <w:rFonts w:asciiTheme="minorEastAsia" w:hAnsiTheme="minorEastAsia" w:hint="eastAsia"/>
            <w:color w:val="000000" w:themeColor="text1"/>
            <w:szCs w:val="21"/>
          </w:rPr>
          <w:delText>宣言シート（</w:delText>
        </w:r>
        <w:r w:rsidR="00D727C5" w:rsidRPr="00E05AB4" w:rsidDel="006C30FA">
          <w:rPr>
            <w:rFonts w:asciiTheme="minorEastAsia" w:hAnsiTheme="minorEastAsia" w:hint="eastAsia"/>
            <w:color w:val="000000" w:themeColor="text1"/>
            <w:szCs w:val="21"/>
          </w:rPr>
          <w:delText>様式第２号</w:delText>
        </w:r>
        <w:r w:rsidRPr="00E05AB4" w:rsidDel="006C30FA">
          <w:rPr>
            <w:rFonts w:asciiTheme="minorEastAsia" w:hAnsiTheme="minorEastAsia" w:hint="eastAsia"/>
            <w:color w:val="000000" w:themeColor="text1"/>
            <w:szCs w:val="21"/>
          </w:rPr>
          <w:delText>）</w:delText>
        </w:r>
      </w:del>
    </w:p>
    <w:p w14:paraId="78A09951" w14:textId="0EF183C7" w:rsidR="009231D6" w:rsidRPr="00E05AB4" w:rsidDel="006C30FA" w:rsidRDefault="009231D6" w:rsidP="009231D6">
      <w:pPr>
        <w:ind w:leftChars="100" w:left="420" w:hangingChars="100" w:hanging="210"/>
        <w:rPr>
          <w:del w:id="39" w:author="pc-user" w:date="2019-04-16T14:09:00Z"/>
          <w:rFonts w:asciiTheme="minorEastAsia" w:hAnsiTheme="minorEastAsia"/>
          <w:color w:val="000000" w:themeColor="text1"/>
          <w:szCs w:val="21"/>
        </w:rPr>
      </w:pPr>
      <w:del w:id="40" w:author="pc-user" w:date="2019-04-16T14:09:00Z">
        <w:r w:rsidRPr="00E05AB4" w:rsidDel="006C30FA">
          <w:rPr>
            <w:rFonts w:asciiTheme="minorEastAsia" w:hAnsiTheme="minorEastAsia" w:hint="eastAsia"/>
            <w:color w:val="000000" w:themeColor="text1"/>
            <w:szCs w:val="21"/>
          </w:rPr>
          <w:delText>(</w:delText>
        </w:r>
        <w:r w:rsidR="00287506" w:rsidRPr="00E05AB4" w:rsidDel="006C30FA">
          <w:rPr>
            <w:rFonts w:asciiTheme="minorEastAsia" w:hAnsiTheme="minorEastAsia" w:hint="eastAsia"/>
            <w:color w:val="000000" w:themeColor="text1"/>
            <w:szCs w:val="21"/>
          </w:rPr>
          <w:delText>2</w:delText>
        </w:r>
        <w:r w:rsidRPr="00E05AB4" w:rsidDel="006C30FA">
          <w:rPr>
            <w:rFonts w:asciiTheme="minorEastAsia" w:hAnsiTheme="minorEastAsia" w:hint="eastAsia"/>
            <w:color w:val="000000" w:themeColor="text1"/>
            <w:szCs w:val="21"/>
          </w:rPr>
          <w:delText>)</w:delText>
        </w:r>
        <w:r w:rsidR="00D727C5" w:rsidRPr="00E05AB4" w:rsidDel="006C30FA">
          <w:rPr>
            <w:rFonts w:asciiTheme="minorEastAsia" w:hAnsiTheme="minorEastAsia" w:hint="eastAsia"/>
            <w:color w:val="000000" w:themeColor="text1"/>
            <w:szCs w:val="21"/>
          </w:rPr>
          <w:delText xml:space="preserve"> </w:delText>
        </w:r>
        <w:r w:rsidRPr="00E05AB4" w:rsidDel="006C30FA">
          <w:rPr>
            <w:rFonts w:asciiTheme="minorEastAsia" w:hAnsiTheme="minorEastAsia" w:hint="eastAsia"/>
            <w:color w:val="000000" w:themeColor="text1"/>
            <w:szCs w:val="21"/>
          </w:rPr>
          <w:delText>弘前市</w:delText>
        </w:r>
        <w:r w:rsidR="00287506" w:rsidRPr="00E05AB4" w:rsidDel="006C30FA">
          <w:rPr>
            <w:rFonts w:asciiTheme="minorEastAsia" w:hAnsiTheme="minorEastAsia" w:hint="eastAsia"/>
            <w:color w:val="000000" w:themeColor="text1"/>
            <w:szCs w:val="21"/>
          </w:rPr>
          <w:delText>移住応援企業</w:delText>
        </w:r>
        <w:r w:rsidRPr="00E05AB4" w:rsidDel="006C30FA">
          <w:rPr>
            <w:rFonts w:asciiTheme="minorEastAsia" w:hAnsiTheme="minorEastAsia" w:hint="eastAsia"/>
            <w:color w:val="000000" w:themeColor="text1"/>
            <w:szCs w:val="21"/>
          </w:rPr>
          <w:delText>宣言シート（</w:delText>
        </w:r>
        <w:r w:rsidR="00D727C5" w:rsidRPr="00E05AB4" w:rsidDel="006C30FA">
          <w:rPr>
            <w:rFonts w:asciiTheme="minorEastAsia" w:hAnsiTheme="minorEastAsia" w:hint="eastAsia"/>
            <w:color w:val="000000" w:themeColor="text1"/>
            <w:szCs w:val="21"/>
          </w:rPr>
          <w:delText>様式第２号</w:delText>
        </w:r>
        <w:r w:rsidRPr="00E05AB4" w:rsidDel="006C30FA">
          <w:rPr>
            <w:rFonts w:asciiTheme="minorEastAsia" w:hAnsiTheme="minorEastAsia" w:hint="eastAsia"/>
            <w:color w:val="000000" w:themeColor="text1"/>
            <w:szCs w:val="21"/>
          </w:rPr>
          <w:delText>）に記載した実績、</w:delText>
        </w:r>
        <w:r w:rsidR="00D15DD4" w:rsidRPr="00E05AB4" w:rsidDel="006C30FA">
          <w:rPr>
            <w:rFonts w:asciiTheme="minorEastAsia" w:hAnsiTheme="minorEastAsia" w:hint="eastAsia"/>
            <w:color w:val="000000" w:themeColor="text1"/>
            <w:szCs w:val="21"/>
          </w:rPr>
          <w:delText>取り組み</w:delText>
        </w:r>
        <w:r w:rsidRPr="00E05AB4" w:rsidDel="006C30FA">
          <w:rPr>
            <w:rFonts w:asciiTheme="minorEastAsia" w:hAnsiTheme="minorEastAsia" w:hint="eastAsia"/>
            <w:color w:val="000000" w:themeColor="text1"/>
            <w:szCs w:val="21"/>
          </w:rPr>
          <w:delText>等が確認できる資料</w:delText>
        </w:r>
      </w:del>
    </w:p>
    <w:p w14:paraId="4426BF5F" w14:textId="11D0CACC" w:rsidR="009231D6" w:rsidRPr="00E05AB4" w:rsidDel="006C30FA" w:rsidRDefault="009231D6" w:rsidP="00D727C5">
      <w:pPr>
        <w:ind w:leftChars="100" w:left="210"/>
        <w:rPr>
          <w:del w:id="41" w:author="pc-user" w:date="2019-04-16T14:09:00Z"/>
          <w:rFonts w:asciiTheme="minorEastAsia" w:hAnsiTheme="minorEastAsia"/>
          <w:color w:val="000000" w:themeColor="text1"/>
          <w:szCs w:val="21"/>
        </w:rPr>
      </w:pPr>
      <w:del w:id="42" w:author="pc-user" w:date="2019-04-16T14:09:00Z">
        <w:r w:rsidRPr="00E05AB4" w:rsidDel="006C30FA">
          <w:rPr>
            <w:rFonts w:asciiTheme="minorEastAsia" w:hAnsiTheme="minorEastAsia" w:hint="eastAsia"/>
            <w:color w:val="000000" w:themeColor="text1"/>
            <w:szCs w:val="21"/>
          </w:rPr>
          <w:delText>（認定）</w:delText>
        </w:r>
      </w:del>
    </w:p>
    <w:p w14:paraId="1D887E99" w14:textId="506EBC2F" w:rsidR="009231D6" w:rsidRPr="00E05AB4" w:rsidDel="006C30FA" w:rsidRDefault="009231D6" w:rsidP="009231D6">
      <w:pPr>
        <w:ind w:left="210" w:hangingChars="100" w:hanging="210"/>
        <w:rPr>
          <w:del w:id="43" w:author="pc-user" w:date="2019-04-16T14:09:00Z"/>
          <w:rFonts w:asciiTheme="minorEastAsia" w:hAnsiTheme="minorEastAsia"/>
          <w:color w:val="000000" w:themeColor="text1"/>
          <w:szCs w:val="21"/>
        </w:rPr>
      </w:pPr>
      <w:del w:id="44" w:author="pc-user" w:date="2019-04-16T14:09:00Z">
        <w:r w:rsidRPr="00E05AB4" w:rsidDel="006C30FA">
          <w:rPr>
            <w:rFonts w:asciiTheme="minorEastAsia" w:hAnsiTheme="minorEastAsia" w:hint="eastAsia"/>
            <w:color w:val="000000" w:themeColor="text1"/>
            <w:szCs w:val="21"/>
          </w:rPr>
          <w:delText>第５条　市長は、前条の申請があった時は、</w:delText>
        </w:r>
        <w:r w:rsidR="005E7A98" w:rsidRPr="00E05AB4" w:rsidDel="006C30FA">
          <w:rPr>
            <w:rFonts w:asciiTheme="minorEastAsia" w:hAnsiTheme="minorEastAsia" w:hint="eastAsia"/>
            <w:color w:val="000000" w:themeColor="text1"/>
            <w:szCs w:val="21"/>
          </w:rPr>
          <w:delText>別表</w:delText>
        </w:r>
        <w:r w:rsidR="005F4A38" w:rsidRPr="00E05AB4" w:rsidDel="006C30FA">
          <w:rPr>
            <w:rFonts w:asciiTheme="minorEastAsia" w:hAnsiTheme="minorEastAsia" w:hint="eastAsia"/>
            <w:color w:val="000000" w:themeColor="text1"/>
            <w:szCs w:val="21"/>
          </w:rPr>
          <w:delText>に定める</w:delText>
        </w:r>
        <w:r w:rsidRPr="00E05AB4" w:rsidDel="006C30FA">
          <w:rPr>
            <w:rFonts w:asciiTheme="minorEastAsia" w:hAnsiTheme="minorEastAsia" w:hint="eastAsia"/>
            <w:color w:val="000000" w:themeColor="text1"/>
            <w:szCs w:val="21"/>
          </w:rPr>
          <w:delText>弘前市</w:delText>
        </w:r>
        <w:r w:rsidR="00287506" w:rsidRPr="00E05AB4" w:rsidDel="006C30FA">
          <w:rPr>
            <w:rFonts w:asciiTheme="minorEastAsia" w:hAnsiTheme="minorEastAsia" w:hint="eastAsia"/>
            <w:color w:val="000000" w:themeColor="text1"/>
            <w:szCs w:val="21"/>
          </w:rPr>
          <w:delText>移住応援企業</w:delText>
        </w:r>
        <w:r w:rsidRPr="00E05AB4" w:rsidDel="006C30FA">
          <w:rPr>
            <w:rFonts w:asciiTheme="minorEastAsia" w:hAnsiTheme="minorEastAsia" w:hint="eastAsia"/>
            <w:color w:val="000000" w:themeColor="text1"/>
            <w:szCs w:val="21"/>
          </w:rPr>
          <w:delText>認定基準（以下「認定基準」という。）に照らしてその内容を審査し、認定の可否を決定する。</w:delText>
        </w:r>
      </w:del>
    </w:p>
    <w:p w14:paraId="186D7A51" w14:textId="5F1349E2" w:rsidR="00227079" w:rsidRPr="00E05AB4" w:rsidDel="006C30FA" w:rsidRDefault="00227079" w:rsidP="00227079">
      <w:pPr>
        <w:ind w:left="210" w:hangingChars="100" w:hanging="210"/>
        <w:rPr>
          <w:del w:id="45" w:author="pc-user" w:date="2019-04-16T14:09:00Z"/>
          <w:rFonts w:asciiTheme="minorEastAsia" w:hAnsiTheme="minorEastAsia"/>
          <w:color w:val="000000" w:themeColor="text1"/>
          <w:szCs w:val="21"/>
        </w:rPr>
      </w:pPr>
      <w:del w:id="46" w:author="pc-user" w:date="2019-04-16T14:09:00Z">
        <w:r w:rsidRPr="00E05AB4" w:rsidDel="006C30FA">
          <w:rPr>
            <w:rFonts w:asciiTheme="minorEastAsia" w:hAnsiTheme="minorEastAsia" w:hint="eastAsia"/>
            <w:color w:val="000000" w:themeColor="text1"/>
            <w:szCs w:val="21"/>
          </w:rPr>
          <w:delText>２　市長は、</w:delText>
        </w:r>
        <w:r w:rsidR="00D727C5" w:rsidRPr="00E05AB4" w:rsidDel="006C30FA">
          <w:rPr>
            <w:rFonts w:asciiTheme="minorEastAsia" w:hAnsiTheme="minorEastAsia" w:hint="eastAsia"/>
            <w:color w:val="000000" w:themeColor="text1"/>
            <w:szCs w:val="21"/>
          </w:rPr>
          <w:delText>前項の規定により認定の可否を決定したときは</w:delText>
        </w:r>
        <w:r w:rsidRPr="00E05AB4" w:rsidDel="006C30FA">
          <w:rPr>
            <w:rFonts w:asciiTheme="minorEastAsia" w:hAnsiTheme="minorEastAsia" w:hint="eastAsia"/>
            <w:color w:val="000000" w:themeColor="text1"/>
            <w:szCs w:val="21"/>
          </w:rPr>
          <w:delText>、その結果を公表するものとする。</w:delText>
        </w:r>
      </w:del>
    </w:p>
    <w:p w14:paraId="3AFA3AE3" w14:textId="3DEAAA50" w:rsidR="009231D6" w:rsidRPr="00E05AB4" w:rsidDel="006C30FA" w:rsidRDefault="00227079" w:rsidP="00227079">
      <w:pPr>
        <w:ind w:left="210" w:hangingChars="100" w:hanging="210"/>
        <w:rPr>
          <w:del w:id="47" w:author="pc-user" w:date="2019-04-16T14:09:00Z"/>
          <w:rFonts w:asciiTheme="minorEastAsia" w:hAnsiTheme="minorEastAsia"/>
          <w:color w:val="000000" w:themeColor="text1"/>
          <w:szCs w:val="21"/>
        </w:rPr>
      </w:pPr>
      <w:del w:id="48" w:author="pc-user" w:date="2019-04-16T14:09:00Z">
        <w:r w:rsidRPr="00E05AB4" w:rsidDel="006C30FA">
          <w:rPr>
            <w:rFonts w:asciiTheme="minorEastAsia" w:hAnsiTheme="minorEastAsia" w:hint="eastAsia"/>
            <w:color w:val="000000" w:themeColor="text1"/>
            <w:szCs w:val="21"/>
          </w:rPr>
          <w:delText>３</w:delText>
        </w:r>
        <w:r w:rsidR="009231D6" w:rsidRPr="00E05AB4" w:rsidDel="006C30FA">
          <w:rPr>
            <w:rFonts w:asciiTheme="minorEastAsia" w:hAnsiTheme="minorEastAsia" w:hint="eastAsia"/>
            <w:color w:val="000000" w:themeColor="text1"/>
            <w:szCs w:val="21"/>
          </w:rPr>
          <w:delText xml:space="preserve">　市長は、必要に応じて企業等に対して聞き取り調査又は現地調査を実施し、申請内容の確認を行うことができる。</w:delText>
        </w:r>
      </w:del>
    </w:p>
    <w:p w14:paraId="2CB1D88E" w14:textId="6A127DF7" w:rsidR="009231D6" w:rsidRPr="00E05AB4" w:rsidDel="006C30FA" w:rsidRDefault="00227079" w:rsidP="009231D6">
      <w:pPr>
        <w:ind w:left="210" w:hangingChars="100" w:hanging="210"/>
        <w:rPr>
          <w:del w:id="49" w:author="pc-user" w:date="2019-04-16T14:09:00Z"/>
          <w:rFonts w:asciiTheme="minorEastAsia" w:hAnsiTheme="minorEastAsia"/>
          <w:color w:val="000000" w:themeColor="text1"/>
          <w:szCs w:val="21"/>
        </w:rPr>
      </w:pPr>
      <w:del w:id="50" w:author="pc-user" w:date="2019-04-16T14:09:00Z">
        <w:r w:rsidRPr="00E05AB4" w:rsidDel="006C30FA">
          <w:rPr>
            <w:rFonts w:asciiTheme="minorEastAsia" w:hAnsiTheme="minorEastAsia" w:hint="eastAsia"/>
            <w:color w:val="000000" w:themeColor="text1"/>
            <w:szCs w:val="21"/>
          </w:rPr>
          <w:delText>４</w:delText>
        </w:r>
        <w:r w:rsidR="009231D6" w:rsidRPr="00E05AB4" w:rsidDel="006C30FA">
          <w:rPr>
            <w:rFonts w:asciiTheme="minorEastAsia" w:hAnsiTheme="minorEastAsia" w:hint="eastAsia"/>
            <w:color w:val="000000" w:themeColor="text1"/>
            <w:szCs w:val="21"/>
          </w:rPr>
          <w:delText xml:space="preserve">　市長は、認定</w:delText>
        </w:r>
        <w:r w:rsidR="00287506" w:rsidRPr="00E05AB4" w:rsidDel="006C30FA">
          <w:rPr>
            <w:rFonts w:asciiTheme="minorEastAsia" w:hAnsiTheme="minorEastAsia" w:hint="eastAsia"/>
            <w:color w:val="000000" w:themeColor="text1"/>
            <w:szCs w:val="21"/>
          </w:rPr>
          <w:delText>企業として認定を行った時は、当該申請を行ったものに対し、弘前市移住応援企業</w:delText>
        </w:r>
        <w:r w:rsidR="00964BC9" w:rsidRPr="00E05AB4" w:rsidDel="006C30FA">
          <w:rPr>
            <w:rFonts w:asciiTheme="minorEastAsia" w:hAnsiTheme="minorEastAsia" w:hint="eastAsia"/>
            <w:color w:val="000000" w:themeColor="text1"/>
            <w:szCs w:val="21"/>
          </w:rPr>
          <w:delText>認定証</w:delText>
        </w:r>
        <w:r w:rsidR="009231D6" w:rsidRPr="00E05AB4" w:rsidDel="006C30FA">
          <w:rPr>
            <w:rFonts w:asciiTheme="minorEastAsia" w:hAnsiTheme="minorEastAsia" w:hint="eastAsia"/>
            <w:color w:val="000000" w:themeColor="text1"/>
            <w:szCs w:val="21"/>
          </w:rPr>
          <w:delText>（</w:delText>
        </w:r>
        <w:r w:rsidR="00D727C5" w:rsidRPr="00E05AB4" w:rsidDel="006C30FA">
          <w:rPr>
            <w:rFonts w:asciiTheme="minorEastAsia" w:hAnsiTheme="minorEastAsia" w:hint="eastAsia"/>
            <w:color w:val="000000" w:themeColor="text1"/>
            <w:szCs w:val="21"/>
          </w:rPr>
          <w:delText>様式第３号</w:delText>
        </w:r>
        <w:r w:rsidR="009231D6" w:rsidRPr="00E05AB4" w:rsidDel="006C30FA">
          <w:rPr>
            <w:rFonts w:asciiTheme="minorEastAsia" w:hAnsiTheme="minorEastAsia" w:hint="eastAsia"/>
            <w:color w:val="000000" w:themeColor="text1"/>
            <w:szCs w:val="21"/>
          </w:rPr>
          <w:delText>）を交付し、認定を行わなかったときは、当該申請を行ったものに対し、その旨を通知する。</w:delText>
        </w:r>
      </w:del>
    </w:p>
    <w:p w14:paraId="3DCD7B01" w14:textId="1A41C282" w:rsidR="009231D6" w:rsidRPr="00E05AB4" w:rsidDel="006C30FA" w:rsidRDefault="009231D6" w:rsidP="00D727C5">
      <w:pPr>
        <w:ind w:firstLineChars="100" w:firstLine="210"/>
        <w:rPr>
          <w:del w:id="51" w:author="pc-user" w:date="2019-04-16T14:09:00Z"/>
          <w:rFonts w:asciiTheme="minorEastAsia" w:hAnsiTheme="minorEastAsia"/>
          <w:color w:val="000000" w:themeColor="text1"/>
          <w:szCs w:val="21"/>
        </w:rPr>
      </w:pPr>
      <w:del w:id="52" w:author="pc-user" w:date="2019-04-16T14:09:00Z">
        <w:r w:rsidRPr="00E05AB4" w:rsidDel="006C30FA">
          <w:rPr>
            <w:rFonts w:asciiTheme="minorEastAsia" w:hAnsiTheme="minorEastAsia" w:hint="eastAsia"/>
            <w:color w:val="000000" w:themeColor="text1"/>
            <w:szCs w:val="21"/>
          </w:rPr>
          <w:delText>（認定期間）</w:delText>
        </w:r>
      </w:del>
    </w:p>
    <w:p w14:paraId="0EF4B0C7" w14:textId="265C5DFC" w:rsidR="009231D6" w:rsidRPr="00E05AB4" w:rsidDel="006C30FA" w:rsidRDefault="009231D6" w:rsidP="009231D6">
      <w:pPr>
        <w:rPr>
          <w:del w:id="53" w:author="pc-user" w:date="2019-04-16T14:09:00Z"/>
          <w:rFonts w:asciiTheme="minorEastAsia" w:hAnsiTheme="minorEastAsia"/>
          <w:color w:val="000000" w:themeColor="text1"/>
          <w:szCs w:val="21"/>
        </w:rPr>
      </w:pPr>
      <w:del w:id="54" w:author="pc-user" w:date="2019-04-16T14:09:00Z">
        <w:r w:rsidRPr="00E05AB4" w:rsidDel="006C30FA">
          <w:rPr>
            <w:rFonts w:asciiTheme="minorEastAsia" w:hAnsiTheme="minorEastAsia" w:hint="eastAsia"/>
            <w:color w:val="000000" w:themeColor="text1"/>
            <w:szCs w:val="21"/>
          </w:rPr>
          <w:delText>第６条　認定期間は、２年以内とする。</w:delText>
        </w:r>
      </w:del>
    </w:p>
    <w:p w14:paraId="5C2E8CD8" w14:textId="6FF3ED64" w:rsidR="00C821D8" w:rsidRPr="00E05AB4" w:rsidDel="006C30FA" w:rsidRDefault="00C821D8" w:rsidP="00D727C5">
      <w:pPr>
        <w:ind w:firstLineChars="100" w:firstLine="210"/>
        <w:rPr>
          <w:del w:id="55" w:author="pc-user" w:date="2019-04-16T14:09:00Z"/>
          <w:rFonts w:asciiTheme="minorEastAsia" w:hAnsiTheme="minorEastAsia"/>
          <w:color w:val="000000" w:themeColor="text1"/>
          <w:szCs w:val="21"/>
        </w:rPr>
      </w:pPr>
      <w:del w:id="56" w:author="pc-user" w:date="2019-04-16T14:09:00Z">
        <w:r w:rsidRPr="00E05AB4" w:rsidDel="006C30FA">
          <w:rPr>
            <w:rFonts w:asciiTheme="minorEastAsia" w:hAnsiTheme="minorEastAsia" w:hint="eastAsia"/>
            <w:color w:val="000000" w:themeColor="text1"/>
            <w:szCs w:val="21"/>
          </w:rPr>
          <w:delText>（</w:delText>
        </w:r>
        <w:r w:rsidR="00D727C5" w:rsidRPr="00E05AB4" w:rsidDel="006C30FA">
          <w:rPr>
            <w:rFonts w:asciiTheme="minorEastAsia" w:hAnsiTheme="minorEastAsia" w:hint="eastAsia"/>
            <w:color w:val="000000" w:themeColor="text1"/>
            <w:szCs w:val="21"/>
          </w:rPr>
          <w:delText>再認定</w:delText>
        </w:r>
        <w:r w:rsidRPr="00E05AB4" w:rsidDel="006C30FA">
          <w:rPr>
            <w:rFonts w:asciiTheme="minorEastAsia" w:hAnsiTheme="minorEastAsia" w:hint="eastAsia"/>
            <w:color w:val="000000" w:themeColor="text1"/>
            <w:szCs w:val="21"/>
          </w:rPr>
          <w:delText>）</w:delText>
        </w:r>
      </w:del>
    </w:p>
    <w:p w14:paraId="00DE3069" w14:textId="0475E50C" w:rsidR="00C821D8" w:rsidRPr="00E05AB4" w:rsidDel="006C30FA" w:rsidRDefault="00C821D8" w:rsidP="00C821D8">
      <w:pPr>
        <w:ind w:left="210" w:hangingChars="100" w:hanging="210"/>
        <w:rPr>
          <w:del w:id="57" w:author="pc-user" w:date="2019-04-16T14:09:00Z"/>
          <w:rFonts w:asciiTheme="minorEastAsia" w:hAnsiTheme="minorEastAsia"/>
          <w:color w:val="000000" w:themeColor="text1"/>
          <w:szCs w:val="21"/>
        </w:rPr>
      </w:pPr>
      <w:del w:id="58" w:author="pc-user" w:date="2019-04-16T14:09:00Z">
        <w:r w:rsidRPr="00E05AB4" w:rsidDel="006C30FA">
          <w:rPr>
            <w:rFonts w:asciiTheme="minorEastAsia" w:hAnsiTheme="minorEastAsia" w:hint="eastAsia"/>
            <w:color w:val="000000" w:themeColor="text1"/>
            <w:szCs w:val="21"/>
          </w:rPr>
          <w:delText>第７条　前条の</w:delText>
        </w:r>
        <w:r w:rsidR="00D727C5" w:rsidRPr="00E05AB4" w:rsidDel="006C30FA">
          <w:rPr>
            <w:rFonts w:asciiTheme="minorEastAsia" w:hAnsiTheme="minorEastAsia" w:hint="eastAsia"/>
            <w:color w:val="000000" w:themeColor="text1"/>
            <w:szCs w:val="21"/>
          </w:rPr>
          <w:delText>認定期間を経過した後に</w:delText>
        </w:r>
        <w:r w:rsidR="00676110" w:rsidRPr="00E05AB4" w:rsidDel="006C30FA">
          <w:rPr>
            <w:rFonts w:asciiTheme="minorEastAsia" w:hAnsiTheme="minorEastAsia" w:hint="eastAsia"/>
            <w:color w:val="000000" w:themeColor="text1"/>
            <w:szCs w:val="21"/>
          </w:rPr>
          <w:delText>再び</w:delText>
        </w:r>
        <w:r w:rsidR="00D727C5" w:rsidRPr="00E05AB4" w:rsidDel="006C30FA">
          <w:rPr>
            <w:rFonts w:asciiTheme="minorEastAsia" w:hAnsiTheme="minorEastAsia" w:hint="eastAsia"/>
            <w:color w:val="000000" w:themeColor="text1"/>
            <w:szCs w:val="21"/>
          </w:rPr>
          <w:delText>第３条の規定による認定を受けようとする</w:delText>
        </w:r>
        <w:r w:rsidR="00FD035E" w:rsidRPr="00E05AB4" w:rsidDel="006C30FA">
          <w:rPr>
            <w:rFonts w:asciiTheme="minorEastAsia" w:hAnsiTheme="minorEastAsia" w:hint="eastAsia"/>
            <w:color w:val="000000" w:themeColor="text1"/>
            <w:szCs w:val="21"/>
          </w:rPr>
          <w:delText>企業</w:delText>
        </w:r>
        <w:r w:rsidR="00D727C5" w:rsidRPr="00E05AB4" w:rsidDel="006C30FA">
          <w:rPr>
            <w:rFonts w:asciiTheme="minorEastAsia" w:hAnsiTheme="minorEastAsia" w:hint="eastAsia"/>
            <w:color w:val="000000" w:themeColor="text1"/>
            <w:szCs w:val="21"/>
          </w:rPr>
          <w:delText>等</w:delText>
        </w:r>
        <w:r w:rsidRPr="00E05AB4" w:rsidDel="006C30FA">
          <w:rPr>
            <w:rFonts w:asciiTheme="minorEastAsia" w:hAnsiTheme="minorEastAsia" w:hint="eastAsia"/>
            <w:color w:val="000000" w:themeColor="text1"/>
            <w:szCs w:val="21"/>
          </w:rPr>
          <w:delText>は、市長に</w:delText>
        </w:r>
        <w:r w:rsidR="00D727C5" w:rsidRPr="00E05AB4" w:rsidDel="006C30FA">
          <w:rPr>
            <w:rFonts w:asciiTheme="minorEastAsia" w:hAnsiTheme="minorEastAsia" w:hint="eastAsia"/>
            <w:color w:val="000000" w:themeColor="text1"/>
            <w:szCs w:val="21"/>
          </w:rPr>
          <w:delText>再認定の</w:delText>
        </w:r>
        <w:r w:rsidRPr="00E05AB4" w:rsidDel="006C30FA">
          <w:rPr>
            <w:rFonts w:asciiTheme="minorEastAsia" w:hAnsiTheme="minorEastAsia" w:hint="eastAsia"/>
            <w:color w:val="000000" w:themeColor="text1"/>
            <w:szCs w:val="21"/>
          </w:rPr>
          <w:delText>申請</w:delText>
        </w:r>
        <w:r w:rsidR="00D727C5" w:rsidRPr="00E05AB4" w:rsidDel="006C30FA">
          <w:rPr>
            <w:rFonts w:asciiTheme="minorEastAsia" w:hAnsiTheme="minorEastAsia" w:hint="eastAsia"/>
            <w:color w:val="000000" w:themeColor="text1"/>
            <w:szCs w:val="21"/>
          </w:rPr>
          <w:delText>を</w:delText>
        </w:r>
        <w:r w:rsidRPr="00E05AB4" w:rsidDel="006C30FA">
          <w:rPr>
            <w:rFonts w:asciiTheme="minorEastAsia" w:hAnsiTheme="minorEastAsia" w:hint="eastAsia"/>
            <w:color w:val="000000" w:themeColor="text1"/>
            <w:szCs w:val="21"/>
          </w:rPr>
          <w:delText>しなければならない。</w:delText>
        </w:r>
      </w:del>
    </w:p>
    <w:p w14:paraId="66F3DBDF" w14:textId="6BE07260" w:rsidR="00C821D8" w:rsidRPr="00E05AB4" w:rsidDel="006C30FA" w:rsidRDefault="00C821D8" w:rsidP="00C821D8">
      <w:pPr>
        <w:ind w:left="210" w:hangingChars="100" w:hanging="210"/>
        <w:rPr>
          <w:del w:id="59" w:author="pc-user" w:date="2019-04-16T14:09:00Z"/>
          <w:rFonts w:asciiTheme="minorEastAsia" w:hAnsiTheme="minorEastAsia"/>
          <w:color w:val="000000" w:themeColor="text1"/>
          <w:szCs w:val="21"/>
        </w:rPr>
      </w:pPr>
      <w:del w:id="60" w:author="pc-user" w:date="2019-04-16T14:09:00Z">
        <w:r w:rsidRPr="00E05AB4" w:rsidDel="006C30FA">
          <w:rPr>
            <w:rFonts w:asciiTheme="minorEastAsia" w:hAnsiTheme="minorEastAsia" w:hint="eastAsia"/>
            <w:color w:val="000000" w:themeColor="text1"/>
            <w:szCs w:val="21"/>
          </w:rPr>
          <w:delText>２　市長は、前項の規定による申請があったときは、その内容を審査し、</w:delText>
        </w:r>
        <w:r w:rsidR="00D727C5" w:rsidRPr="00E05AB4" w:rsidDel="006C30FA">
          <w:rPr>
            <w:rFonts w:asciiTheme="minorEastAsia" w:hAnsiTheme="minorEastAsia" w:hint="eastAsia"/>
            <w:color w:val="000000" w:themeColor="text1"/>
            <w:szCs w:val="21"/>
          </w:rPr>
          <w:delText>前回の申請時に満たしていた認定基準を満たしていることに加え、</w:delText>
        </w:r>
        <w:r w:rsidR="00270C62" w:rsidRPr="00E05AB4" w:rsidDel="006C30FA">
          <w:rPr>
            <w:rFonts w:asciiTheme="minorEastAsia" w:hAnsiTheme="minorEastAsia" w:hint="eastAsia"/>
            <w:color w:val="000000" w:themeColor="text1"/>
            <w:szCs w:val="21"/>
          </w:rPr>
          <w:delText>次の各号のいずれかに該当すると認めたときは、当該申請に係る事業所の認定期間を更新するものとする。</w:delText>
        </w:r>
      </w:del>
    </w:p>
    <w:p w14:paraId="3446EEE7" w14:textId="799C9B0A" w:rsidR="00270C62" w:rsidRPr="00E05AB4" w:rsidDel="006C30FA" w:rsidRDefault="00C821D8">
      <w:pPr>
        <w:ind w:leftChars="100" w:left="420" w:hangingChars="100" w:hanging="210"/>
        <w:rPr>
          <w:del w:id="61" w:author="pc-user" w:date="2019-04-16T14:09:00Z"/>
          <w:rFonts w:asciiTheme="minorEastAsia" w:hAnsiTheme="minorEastAsia"/>
          <w:color w:val="000000" w:themeColor="text1"/>
          <w:szCs w:val="21"/>
        </w:rPr>
        <w:pPrChange w:id="62" w:author="pc-user" w:date="2018-04-10T19:24:00Z">
          <w:pPr>
            <w:ind w:leftChars="100" w:left="210"/>
          </w:pPr>
        </w:pPrChange>
      </w:pPr>
      <w:del w:id="63" w:author="pc-user" w:date="2019-04-16T14:09:00Z">
        <w:r w:rsidRPr="00E05AB4" w:rsidDel="006C30FA">
          <w:rPr>
            <w:rFonts w:asciiTheme="minorEastAsia" w:hAnsiTheme="minorEastAsia" w:hint="eastAsia"/>
            <w:color w:val="000000" w:themeColor="text1"/>
            <w:szCs w:val="21"/>
          </w:rPr>
          <w:delText>(1)</w:delText>
        </w:r>
        <w:r w:rsidR="00270C62" w:rsidRPr="00E05AB4" w:rsidDel="006C30FA">
          <w:rPr>
            <w:rFonts w:asciiTheme="minorEastAsia" w:hAnsiTheme="minorEastAsia" w:hint="eastAsia"/>
            <w:color w:val="000000" w:themeColor="text1"/>
            <w:szCs w:val="21"/>
          </w:rPr>
          <w:delText xml:space="preserve"> 前回の申請時に取組んでいなかった選択項目（弘前市移住応援企業宣言シート（様式第２号）に定める選択項目をいう。以下次号において同じ。）に取組んでいること。</w:delText>
        </w:r>
      </w:del>
    </w:p>
    <w:p w14:paraId="2047E0A6" w14:textId="7E4B981A" w:rsidR="00C821D8" w:rsidRPr="00E05AB4" w:rsidDel="006C30FA" w:rsidRDefault="00C821D8">
      <w:pPr>
        <w:ind w:leftChars="200" w:left="420"/>
        <w:rPr>
          <w:del w:id="64" w:author="pc-user" w:date="2019-04-16T14:09:00Z"/>
          <w:rFonts w:asciiTheme="minorEastAsia" w:hAnsiTheme="minorEastAsia"/>
          <w:color w:val="000000" w:themeColor="text1"/>
          <w:szCs w:val="21"/>
        </w:rPr>
        <w:pPrChange w:id="65" w:author="pc-user" w:date="2018-04-10T19:24:00Z">
          <w:pPr>
            <w:ind w:leftChars="100" w:left="420" w:hangingChars="100" w:hanging="210"/>
          </w:pPr>
        </w:pPrChange>
      </w:pPr>
      <w:del w:id="66" w:author="pc-user" w:date="2019-04-16T14:09:00Z">
        <w:r w:rsidRPr="00E05AB4" w:rsidDel="006C30FA">
          <w:rPr>
            <w:rFonts w:asciiTheme="minorEastAsia" w:hAnsiTheme="minorEastAsia" w:hint="eastAsia"/>
            <w:color w:val="000000" w:themeColor="text1"/>
            <w:szCs w:val="21"/>
          </w:rPr>
          <w:delText>前回の申請時に満たしていた認定要件</w:delText>
        </w:r>
        <w:r w:rsidR="00FD035E" w:rsidRPr="00E05AB4" w:rsidDel="006C30FA">
          <w:rPr>
            <w:rFonts w:asciiTheme="minorEastAsia" w:hAnsiTheme="minorEastAsia" w:hint="eastAsia"/>
            <w:color w:val="000000" w:themeColor="text1"/>
            <w:szCs w:val="21"/>
          </w:rPr>
          <w:delText>に加え、それ</w:delText>
        </w:r>
        <w:r w:rsidRPr="00E05AB4" w:rsidDel="006C30FA">
          <w:rPr>
            <w:rFonts w:asciiTheme="minorEastAsia" w:hAnsiTheme="minorEastAsia" w:hint="eastAsia"/>
            <w:color w:val="000000" w:themeColor="text1"/>
            <w:szCs w:val="21"/>
          </w:rPr>
          <w:delText>以外の認定要件を満たしていること。</w:delText>
        </w:r>
      </w:del>
    </w:p>
    <w:p w14:paraId="0081F3C9" w14:textId="132A365E" w:rsidR="00C821D8" w:rsidRPr="00E05AB4" w:rsidDel="006C30FA" w:rsidRDefault="00C821D8" w:rsidP="00C821D8">
      <w:pPr>
        <w:ind w:leftChars="100" w:left="420" w:hangingChars="100" w:hanging="210"/>
        <w:rPr>
          <w:del w:id="67" w:author="pc-user" w:date="2019-04-16T14:09:00Z"/>
          <w:rFonts w:asciiTheme="minorEastAsia" w:hAnsiTheme="minorEastAsia"/>
          <w:color w:val="000000" w:themeColor="text1"/>
          <w:szCs w:val="21"/>
        </w:rPr>
      </w:pPr>
      <w:del w:id="68" w:author="pc-user" w:date="2019-04-16T14:09:00Z">
        <w:r w:rsidRPr="00E05AB4" w:rsidDel="006C30FA">
          <w:rPr>
            <w:rFonts w:asciiTheme="minorEastAsia" w:hAnsiTheme="minorEastAsia" w:hint="eastAsia"/>
            <w:color w:val="000000" w:themeColor="text1"/>
            <w:szCs w:val="21"/>
          </w:rPr>
          <w:delText>(2)</w:delText>
        </w:r>
        <w:r w:rsidR="00270C62" w:rsidRPr="00E05AB4" w:rsidDel="006C30FA">
          <w:rPr>
            <w:rFonts w:asciiTheme="minorEastAsia" w:hAnsiTheme="minorEastAsia" w:hint="eastAsia"/>
            <w:color w:val="000000" w:themeColor="text1"/>
            <w:szCs w:val="21"/>
          </w:rPr>
          <w:delText xml:space="preserve"> </w:delText>
        </w:r>
        <w:r w:rsidRPr="00E05AB4" w:rsidDel="006C30FA">
          <w:rPr>
            <w:rFonts w:asciiTheme="minorEastAsia" w:hAnsiTheme="minorEastAsia" w:hint="eastAsia"/>
            <w:color w:val="000000" w:themeColor="text1"/>
            <w:szCs w:val="21"/>
          </w:rPr>
          <w:delText>前回の申請時に満たしていた</w:delText>
        </w:r>
        <w:r w:rsidR="00270C62" w:rsidRPr="00E05AB4" w:rsidDel="006C30FA">
          <w:rPr>
            <w:rFonts w:asciiTheme="minorEastAsia" w:hAnsiTheme="minorEastAsia" w:hint="eastAsia"/>
            <w:color w:val="000000" w:themeColor="text1"/>
            <w:szCs w:val="21"/>
          </w:rPr>
          <w:delText>必須項目（弘前市移住応援企業宣言シート（様式第２号）に</w:delText>
        </w:r>
        <w:r w:rsidR="00AF6153" w:rsidRPr="00E05AB4" w:rsidDel="006C30FA">
          <w:rPr>
            <w:rFonts w:asciiTheme="minorEastAsia" w:hAnsiTheme="minorEastAsia" w:hint="eastAsia"/>
            <w:color w:val="000000" w:themeColor="text1"/>
            <w:szCs w:val="21"/>
          </w:rPr>
          <w:delText>定める</w:delText>
        </w:r>
        <w:r w:rsidR="00270C62" w:rsidRPr="00E05AB4" w:rsidDel="006C30FA">
          <w:rPr>
            <w:rFonts w:asciiTheme="minorEastAsia" w:hAnsiTheme="minorEastAsia" w:hint="eastAsia"/>
            <w:color w:val="000000" w:themeColor="text1"/>
            <w:szCs w:val="21"/>
          </w:rPr>
          <w:delText>必須項目をいう。）又は選択項目</w:delText>
        </w:r>
        <w:r w:rsidR="00676110" w:rsidRPr="00E05AB4" w:rsidDel="006C30FA">
          <w:rPr>
            <w:rFonts w:asciiTheme="minorEastAsia" w:hAnsiTheme="minorEastAsia" w:hint="eastAsia"/>
            <w:color w:val="000000" w:themeColor="text1"/>
            <w:szCs w:val="21"/>
          </w:rPr>
          <w:delText>について</w:delText>
        </w:r>
        <w:r w:rsidR="00FD035E" w:rsidRPr="00E05AB4" w:rsidDel="006C30FA">
          <w:rPr>
            <w:rFonts w:asciiTheme="minorEastAsia" w:hAnsiTheme="minorEastAsia" w:hint="eastAsia"/>
            <w:color w:val="000000" w:themeColor="text1"/>
            <w:szCs w:val="21"/>
          </w:rPr>
          <w:delText>、前回よりも</w:delText>
        </w:r>
        <w:r w:rsidRPr="00E05AB4" w:rsidDel="006C30FA">
          <w:rPr>
            <w:rFonts w:asciiTheme="minorEastAsia" w:hAnsiTheme="minorEastAsia" w:hint="eastAsia"/>
            <w:color w:val="000000" w:themeColor="text1"/>
            <w:szCs w:val="21"/>
          </w:rPr>
          <w:delText>移住促進に寄与する取組を進めていること。</w:delText>
        </w:r>
      </w:del>
    </w:p>
    <w:p w14:paraId="14721155" w14:textId="7672BDF2" w:rsidR="00C821D8" w:rsidRPr="00E05AB4" w:rsidDel="006C30FA" w:rsidRDefault="00C821D8" w:rsidP="00FD035E">
      <w:pPr>
        <w:ind w:left="210" w:hangingChars="100" w:hanging="210"/>
        <w:rPr>
          <w:del w:id="69" w:author="pc-user" w:date="2019-04-16T14:09:00Z"/>
          <w:rFonts w:asciiTheme="minorEastAsia" w:hAnsiTheme="minorEastAsia"/>
          <w:color w:val="000000" w:themeColor="text1"/>
          <w:szCs w:val="21"/>
        </w:rPr>
      </w:pPr>
      <w:del w:id="70" w:author="pc-user" w:date="2019-04-16T14:09:00Z">
        <w:r w:rsidRPr="00E05AB4" w:rsidDel="006C30FA">
          <w:rPr>
            <w:rFonts w:asciiTheme="minorEastAsia" w:hAnsiTheme="minorEastAsia" w:hint="eastAsia"/>
            <w:color w:val="000000" w:themeColor="text1"/>
            <w:szCs w:val="21"/>
          </w:rPr>
          <w:delText xml:space="preserve">３　</w:delText>
        </w:r>
        <w:r w:rsidR="00270C62" w:rsidRPr="00E05AB4" w:rsidDel="006C30FA">
          <w:rPr>
            <w:rFonts w:asciiTheme="minorEastAsia" w:hAnsiTheme="minorEastAsia" w:hint="eastAsia"/>
            <w:color w:val="000000" w:themeColor="text1"/>
            <w:szCs w:val="21"/>
          </w:rPr>
          <w:delText>第４条及び</w:delText>
        </w:r>
        <w:r w:rsidRPr="00E05AB4" w:rsidDel="006C30FA">
          <w:rPr>
            <w:rFonts w:asciiTheme="minorEastAsia" w:hAnsiTheme="minorEastAsia" w:hint="eastAsia"/>
            <w:color w:val="000000" w:themeColor="text1"/>
            <w:szCs w:val="21"/>
          </w:rPr>
          <w:delText>第</w:delText>
        </w:r>
        <w:r w:rsidR="00FD035E" w:rsidRPr="00E05AB4" w:rsidDel="006C30FA">
          <w:rPr>
            <w:rFonts w:asciiTheme="minorEastAsia" w:hAnsiTheme="minorEastAsia" w:hint="eastAsia"/>
            <w:color w:val="000000" w:themeColor="text1"/>
            <w:szCs w:val="21"/>
          </w:rPr>
          <w:delText>５</w:delText>
        </w:r>
        <w:r w:rsidRPr="00E05AB4" w:rsidDel="006C30FA">
          <w:rPr>
            <w:rFonts w:asciiTheme="minorEastAsia" w:hAnsiTheme="minorEastAsia" w:hint="eastAsia"/>
            <w:color w:val="000000" w:themeColor="text1"/>
            <w:szCs w:val="21"/>
          </w:rPr>
          <w:delText>条第</w:delText>
        </w:r>
        <w:r w:rsidR="00FD035E" w:rsidRPr="00E05AB4" w:rsidDel="006C30FA">
          <w:rPr>
            <w:rFonts w:asciiTheme="minorEastAsia" w:hAnsiTheme="minorEastAsia" w:hint="eastAsia"/>
            <w:color w:val="000000" w:themeColor="text1"/>
            <w:szCs w:val="21"/>
          </w:rPr>
          <w:delText>２</w:delText>
        </w:r>
        <w:r w:rsidRPr="00E05AB4" w:rsidDel="006C30FA">
          <w:rPr>
            <w:rFonts w:asciiTheme="minorEastAsia" w:hAnsiTheme="minorEastAsia" w:hint="eastAsia"/>
            <w:color w:val="000000" w:themeColor="text1"/>
            <w:szCs w:val="21"/>
          </w:rPr>
          <w:delText>項</w:delText>
        </w:r>
        <w:r w:rsidR="00270C62" w:rsidRPr="00E05AB4" w:rsidDel="006C30FA">
          <w:rPr>
            <w:rFonts w:asciiTheme="minorEastAsia" w:hAnsiTheme="minorEastAsia" w:hint="eastAsia"/>
            <w:color w:val="000000" w:themeColor="text1"/>
            <w:szCs w:val="21"/>
          </w:rPr>
          <w:delText>から</w:delText>
        </w:r>
        <w:r w:rsidR="00FD035E" w:rsidRPr="00E05AB4" w:rsidDel="006C30FA">
          <w:rPr>
            <w:rFonts w:asciiTheme="minorEastAsia" w:hAnsiTheme="minorEastAsia" w:hint="eastAsia"/>
            <w:color w:val="000000" w:themeColor="text1"/>
            <w:szCs w:val="21"/>
          </w:rPr>
          <w:delText>第４項</w:delText>
        </w:r>
        <w:r w:rsidR="00270C62" w:rsidRPr="00E05AB4" w:rsidDel="006C30FA">
          <w:rPr>
            <w:rFonts w:asciiTheme="minorEastAsia" w:hAnsiTheme="minorEastAsia" w:hint="eastAsia"/>
            <w:color w:val="000000" w:themeColor="text1"/>
            <w:szCs w:val="21"/>
          </w:rPr>
          <w:delText>まで</w:delText>
        </w:r>
        <w:r w:rsidRPr="00E05AB4" w:rsidDel="006C30FA">
          <w:rPr>
            <w:rFonts w:asciiTheme="minorEastAsia" w:hAnsiTheme="minorEastAsia" w:hint="eastAsia"/>
            <w:color w:val="000000" w:themeColor="text1"/>
            <w:szCs w:val="21"/>
          </w:rPr>
          <w:delText>の規定は、</w:delText>
        </w:r>
        <w:r w:rsidR="00270C62" w:rsidRPr="00E05AB4" w:rsidDel="006C30FA">
          <w:rPr>
            <w:rFonts w:asciiTheme="minorEastAsia" w:hAnsiTheme="minorEastAsia" w:hint="eastAsia"/>
            <w:color w:val="000000" w:themeColor="text1"/>
            <w:szCs w:val="21"/>
          </w:rPr>
          <w:delText>第１</w:delText>
        </w:r>
        <w:r w:rsidRPr="00E05AB4" w:rsidDel="006C30FA">
          <w:rPr>
            <w:rFonts w:asciiTheme="minorEastAsia" w:hAnsiTheme="minorEastAsia" w:hint="eastAsia"/>
            <w:color w:val="000000" w:themeColor="text1"/>
            <w:szCs w:val="21"/>
          </w:rPr>
          <w:delText>項の規定による認定の更新について準用する。</w:delText>
        </w:r>
      </w:del>
    </w:p>
    <w:p w14:paraId="770F9CE7" w14:textId="00E5B54F" w:rsidR="009231D6" w:rsidRPr="00E05AB4" w:rsidDel="006C30FA" w:rsidRDefault="009231D6" w:rsidP="00270C62">
      <w:pPr>
        <w:ind w:firstLineChars="100" w:firstLine="210"/>
        <w:rPr>
          <w:del w:id="71" w:author="pc-user" w:date="2019-04-16T14:09:00Z"/>
          <w:rFonts w:asciiTheme="minorEastAsia" w:hAnsiTheme="minorEastAsia"/>
          <w:color w:val="000000" w:themeColor="text1"/>
          <w:szCs w:val="21"/>
        </w:rPr>
      </w:pPr>
      <w:del w:id="72" w:author="pc-user" w:date="2019-04-16T14:09:00Z">
        <w:r w:rsidRPr="00E05AB4" w:rsidDel="006C30FA">
          <w:rPr>
            <w:rFonts w:asciiTheme="minorEastAsia" w:hAnsiTheme="minorEastAsia" w:hint="eastAsia"/>
            <w:color w:val="000000" w:themeColor="text1"/>
            <w:szCs w:val="21"/>
          </w:rPr>
          <w:delText>（公表、支援等）</w:delText>
        </w:r>
      </w:del>
    </w:p>
    <w:p w14:paraId="2D034A02" w14:textId="5E83593B" w:rsidR="009231D6" w:rsidRPr="00E05AB4" w:rsidDel="006C30FA" w:rsidRDefault="009231D6" w:rsidP="00287506">
      <w:pPr>
        <w:ind w:left="210" w:hangingChars="100" w:hanging="210"/>
        <w:rPr>
          <w:del w:id="73" w:author="pc-user" w:date="2019-04-16T14:09:00Z"/>
          <w:rFonts w:asciiTheme="minorEastAsia" w:hAnsiTheme="minorEastAsia"/>
          <w:color w:val="000000" w:themeColor="text1"/>
          <w:szCs w:val="21"/>
        </w:rPr>
      </w:pPr>
      <w:del w:id="74" w:author="pc-user" w:date="2019-04-16T14:09:00Z">
        <w:r w:rsidRPr="00E05AB4" w:rsidDel="006C30FA">
          <w:rPr>
            <w:rFonts w:asciiTheme="minorEastAsia" w:hAnsiTheme="minorEastAsia" w:hint="eastAsia"/>
            <w:color w:val="000000" w:themeColor="text1"/>
            <w:szCs w:val="21"/>
          </w:rPr>
          <w:delText>第</w:delText>
        </w:r>
        <w:r w:rsidR="00C821D8" w:rsidRPr="00E05AB4" w:rsidDel="006C30FA">
          <w:rPr>
            <w:rFonts w:asciiTheme="minorEastAsia" w:hAnsiTheme="minorEastAsia" w:hint="eastAsia"/>
            <w:color w:val="000000" w:themeColor="text1"/>
            <w:szCs w:val="21"/>
          </w:rPr>
          <w:delText>８</w:delText>
        </w:r>
        <w:r w:rsidRPr="00E05AB4" w:rsidDel="006C30FA">
          <w:rPr>
            <w:rFonts w:asciiTheme="minorEastAsia" w:hAnsiTheme="minorEastAsia" w:hint="eastAsia"/>
            <w:color w:val="000000" w:themeColor="text1"/>
            <w:szCs w:val="21"/>
          </w:rPr>
          <w:delText>条　市長は、認定企業について広く市民に周知するため、市の広報媒体への記載その他の方法により広く公表するものとする。</w:delText>
        </w:r>
      </w:del>
    </w:p>
    <w:p w14:paraId="723B092A" w14:textId="408D0C29" w:rsidR="009231D6" w:rsidRPr="00E05AB4" w:rsidDel="006C30FA" w:rsidRDefault="009231D6" w:rsidP="00270C62">
      <w:pPr>
        <w:ind w:firstLineChars="100" w:firstLine="210"/>
        <w:rPr>
          <w:del w:id="75" w:author="pc-user" w:date="2019-04-16T14:09:00Z"/>
          <w:rFonts w:asciiTheme="minorEastAsia" w:hAnsiTheme="minorEastAsia"/>
          <w:color w:val="000000" w:themeColor="text1"/>
          <w:szCs w:val="21"/>
        </w:rPr>
      </w:pPr>
      <w:del w:id="76" w:author="pc-user" w:date="2019-04-16T14:09:00Z">
        <w:r w:rsidRPr="00E05AB4" w:rsidDel="006C30FA">
          <w:rPr>
            <w:rFonts w:asciiTheme="minorEastAsia" w:hAnsiTheme="minorEastAsia" w:hint="eastAsia"/>
            <w:color w:val="000000" w:themeColor="text1"/>
            <w:szCs w:val="21"/>
          </w:rPr>
          <w:delText>（認定マークの使用）</w:delText>
        </w:r>
      </w:del>
    </w:p>
    <w:p w14:paraId="5DDB7350" w14:textId="038B0AFC" w:rsidR="009231D6" w:rsidRPr="00E05AB4" w:rsidDel="006C30FA" w:rsidRDefault="009231D6" w:rsidP="009231D6">
      <w:pPr>
        <w:ind w:left="210" w:hangingChars="100" w:hanging="210"/>
        <w:rPr>
          <w:del w:id="77" w:author="pc-user" w:date="2019-04-16T14:09:00Z"/>
          <w:rFonts w:asciiTheme="minorEastAsia" w:hAnsiTheme="minorEastAsia"/>
          <w:color w:val="000000" w:themeColor="text1"/>
          <w:szCs w:val="21"/>
        </w:rPr>
      </w:pPr>
      <w:del w:id="78" w:author="pc-user" w:date="2019-04-16T14:09:00Z">
        <w:r w:rsidRPr="00E05AB4" w:rsidDel="006C30FA">
          <w:rPr>
            <w:rFonts w:asciiTheme="minorEastAsia" w:hAnsiTheme="minorEastAsia" w:hint="eastAsia"/>
            <w:color w:val="000000" w:themeColor="text1"/>
            <w:szCs w:val="21"/>
          </w:rPr>
          <w:delText>第</w:delText>
        </w:r>
        <w:r w:rsidR="00C821D8" w:rsidRPr="00E05AB4" w:rsidDel="006C30FA">
          <w:rPr>
            <w:rFonts w:asciiTheme="minorEastAsia" w:hAnsiTheme="minorEastAsia" w:hint="eastAsia"/>
            <w:color w:val="000000" w:themeColor="text1"/>
            <w:szCs w:val="21"/>
          </w:rPr>
          <w:delText>９</w:delText>
        </w:r>
        <w:r w:rsidRPr="00E05AB4" w:rsidDel="006C30FA">
          <w:rPr>
            <w:rFonts w:asciiTheme="minorEastAsia" w:hAnsiTheme="minorEastAsia" w:hint="eastAsia"/>
            <w:color w:val="000000" w:themeColor="text1"/>
            <w:szCs w:val="21"/>
          </w:rPr>
          <w:delText>条　認定企業は認定マーク</w:delText>
        </w:r>
        <w:r w:rsidR="00270C62" w:rsidRPr="00E05AB4" w:rsidDel="006C30FA">
          <w:rPr>
            <w:rFonts w:asciiTheme="minorEastAsia" w:hAnsiTheme="minorEastAsia" w:hint="eastAsia"/>
            <w:color w:val="000000" w:themeColor="text1"/>
            <w:szCs w:val="21"/>
          </w:rPr>
          <w:delText>（別図）</w:delText>
        </w:r>
        <w:r w:rsidRPr="00E05AB4" w:rsidDel="006C30FA">
          <w:rPr>
            <w:rFonts w:asciiTheme="minorEastAsia" w:hAnsiTheme="minorEastAsia" w:hint="eastAsia"/>
            <w:color w:val="000000" w:themeColor="text1"/>
            <w:szCs w:val="21"/>
          </w:rPr>
          <w:delText>を印刷物等に掲載できるものとする。</w:delText>
        </w:r>
      </w:del>
    </w:p>
    <w:p w14:paraId="46E3A2FF" w14:textId="22E6B682" w:rsidR="009231D6" w:rsidRPr="00E05AB4" w:rsidDel="006C30FA" w:rsidRDefault="009231D6" w:rsidP="009231D6">
      <w:pPr>
        <w:ind w:left="210" w:hangingChars="100" w:hanging="210"/>
        <w:rPr>
          <w:del w:id="79" w:author="pc-user" w:date="2019-04-16T14:09:00Z"/>
          <w:rFonts w:asciiTheme="minorEastAsia" w:hAnsiTheme="minorEastAsia"/>
          <w:color w:val="000000" w:themeColor="text1"/>
          <w:szCs w:val="21"/>
        </w:rPr>
      </w:pPr>
      <w:del w:id="80" w:author="pc-user" w:date="2019-04-16T14:09:00Z">
        <w:r w:rsidRPr="00E05AB4" w:rsidDel="006C30FA">
          <w:rPr>
            <w:rFonts w:asciiTheme="minorEastAsia" w:hAnsiTheme="minorEastAsia" w:hint="eastAsia"/>
            <w:color w:val="000000" w:themeColor="text1"/>
            <w:szCs w:val="21"/>
          </w:rPr>
          <w:delText>２　前項の規定により掲載するときは、認定企業は遅滞なく認定マーク掲載届出書（</w:delText>
        </w:r>
        <w:r w:rsidR="00270C62" w:rsidRPr="00E05AB4" w:rsidDel="006C30FA">
          <w:rPr>
            <w:rFonts w:asciiTheme="minorEastAsia" w:hAnsiTheme="minorEastAsia" w:hint="eastAsia"/>
            <w:color w:val="000000" w:themeColor="text1"/>
            <w:szCs w:val="21"/>
          </w:rPr>
          <w:delText>様式</w:delText>
        </w:r>
        <w:r w:rsidRPr="00E05AB4" w:rsidDel="006C30FA">
          <w:rPr>
            <w:rFonts w:asciiTheme="minorEastAsia" w:hAnsiTheme="minorEastAsia" w:hint="eastAsia"/>
            <w:color w:val="000000" w:themeColor="text1"/>
            <w:szCs w:val="21"/>
          </w:rPr>
          <w:delText>第４条）により、市長に届け出なければならない。</w:delText>
        </w:r>
      </w:del>
    </w:p>
    <w:p w14:paraId="25F0EFCC" w14:textId="15DA03AC" w:rsidR="009231D6" w:rsidRPr="00E05AB4" w:rsidDel="006C30FA" w:rsidRDefault="009231D6" w:rsidP="00270C62">
      <w:pPr>
        <w:ind w:leftChars="100" w:left="210"/>
        <w:rPr>
          <w:del w:id="81" w:author="pc-user" w:date="2019-04-16T14:09:00Z"/>
          <w:rFonts w:asciiTheme="minorEastAsia" w:hAnsiTheme="minorEastAsia"/>
          <w:color w:val="000000" w:themeColor="text1"/>
          <w:szCs w:val="21"/>
        </w:rPr>
      </w:pPr>
      <w:del w:id="82" w:author="pc-user" w:date="2019-04-16T14:09:00Z">
        <w:r w:rsidRPr="00E05AB4" w:rsidDel="006C30FA">
          <w:rPr>
            <w:rFonts w:asciiTheme="minorEastAsia" w:hAnsiTheme="minorEastAsia" w:hint="eastAsia"/>
            <w:color w:val="000000" w:themeColor="text1"/>
            <w:szCs w:val="21"/>
          </w:rPr>
          <w:delText>（</w:delText>
        </w:r>
        <w:r w:rsidR="00D15DD4" w:rsidRPr="00E05AB4" w:rsidDel="006C30FA">
          <w:rPr>
            <w:rFonts w:asciiTheme="minorEastAsia" w:hAnsiTheme="minorEastAsia" w:hint="eastAsia"/>
            <w:color w:val="000000" w:themeColor="text1"/>
            <w:szCs w:val="21"/>
          </w:rPr>
          <w:delText>取り組み</w:delText>
        </w:r>
        <w:r w:rsidRPr="00E05AB4" w:rsidDel="006C30FA">
          <w:rPr>
            <w:rFonts w:asciiTheme="minorEastAsia" w:hAnsiTheme="minorEastAsia" w:hint="eastAsia"/>
            <w:color w:val="000000" w:themeColor="text1"/>
            <w:szCs w:val="21"/>
          </w:rPr>
          <w:delText>状況の報告）</w:delText>
        </w:r>
      </w:del>
    </w:p>
    <w:p w14:paraId="2FC95E61" w14:textId="61D55C33" w:rsidR="001A05B6" w:rsidRPr="00E05AB4" w:rsidDel="006C30FA" w:rsidRDefault="009231D6" w:rsidP="009231D6">
      <w:pPr>
        <w:ind w:left="210" w:hangingChars="100" w:hanging="210"/>
        <w:rPr>
          <w:del w:id="83" w:author="pc-user" w:date="2019-04-16T14:09:00Z"/>
          <w:rFonts w:asciiTheme="minorEastAsia" w:hAnsiTheme="minorEastAsia"/>
          <w:color w:val="000000" w:themeColor="text1"/>
          <w:szCs w:val="21"/>
        </w:rPr>
      </w:pPr>
      <w:del w:id="84" w:author="pc-user" w:date="2019-04-16T14:09:00Z">
        <w:r w:rsidRPr="00E05AB4" w:rsidDel="006C30FA">
          <w:rPr>
            <w:rFonts w:asciiTheme="minorEastAsia" w:hAnsiTheme="minorEastAsia" w:hint="eastAsia"/>
            <w:color w:val="000000" w:themeColor="text1"/>
            <w:szCs w:val="21"/>
          </w:rPr>
          <w:delText>第</w:delText>
        </w:r>
        <w:r w:rsidR="00C821D8" w:rsidRPr="00E05AB4" w:rsidDel="006C30FA">
          <w:rPr>
            <w:rFonts w:asciiTheme="minorEastAsia" w:hAnsiTheme="minorEastAsia" w:hint="eastAsia"/>
            <w:color w:val="000000" w:themeColor="text1"/>
            <w:szCs w:val="21"/>
          </w:rPr>
          <w:delText>１０</w:delText>
        </w:r>
        <w:r w:rsidRPr="00E05AB4" w:rsidDel="006C30FA">
          <w:rPr>
            <w:rFonts w:asciiTheme="minorEastAsia" w:hAnsiTheme="minorEastAsia" w:hint="eastAsia"/>
            <w:color w:val="000000" w:themeColor="text1"/>
            <w:szCs w:val="21"/>
          </w:rPr>
          <w:delText>条　認定企業は、</w:delText>
        </w:r>
        <w:r w:rsidR="00270C62" w:rsidRPr="00E05AB4" w:rsidDel="006C30FA">
          <w:rPr>
            <w:rFonts w:asciiTheme="minorEastAsia" w:hAnsiTheme="minorEastAsia" w:hint="eastAsia"/>
            <w:color w:val="000000" w:themeColor="text1"/>
            <w:szCs w:val="21"/>
          </w:rPr>
          <w:delText>認定期間が満了したときは、その満了した日の属する</w:delText>
        </w:r>
        <w:r w:rsidRPr="00E05AB4" w:rsidDel="006C30FA">
          <w:rPr>
            <w:rFonts w:asciiTheme="minorEastAsia" w:hAnsiTheme="minorEastAsia" w:hint="eastAsia"/>
            <w:color w:val="000000" w:themeColor="text1"/>
            <w:szCs w:val="21"/>
          </w:rPr>
          <w:delText>月の翌月末までに、その</w:delText>
        </w:r>
        <w:r w:rsidR="00D15DD4" w:rsidRPr="00E05AB4" w:rsidDel="006C30FA">
          <w:rPr>
            <w:rFonts w:asciiTheme="minorEastAsia" w:hAnsiTheme="minorEastAsia" w:hint="eastAsia"/>
            <w:color w:val="000000" w:themeColor="text1"/>
            <w:szCs w:val="21"/>
          </w:rPr>
          <w:delText>取組</w:delText>
        </w:r>
        <w:r w:rsidRPr="00E05AB4" w:rsidDel="006C30FA">
          <w:rPr>
            <w:rFonts w:asciiTheme="minorEastAsia" w:hAnsiTheme="minorEastAsia" w:hint="eastAsia"/>
            <w:color w:val="000000" w:themeColor="text1"/>
            <w:szCs w:val="21"/>
          </w:rPr>
          <w:delText>状況を弘前市</w:delText>
        </w:r>
        <w:r w:rsidR="007653BE" w:rsidRPr="00E05AB4" w:rsidDel="006C30FA">
          <w:rPr>
            <w:rFonts w:asciiTheme="minorEastAsia" w:hAnsiTheme="minorEastAsia" w:hint="eastAsia"/>
            <w:color w:val="000000" w:themeColor="text1"/>
            <w:szCs w:val="21"/>
          </w:rPr>
          <w:delText>移住</w:delText>
        </w:r>
        <w:r w:rsidRPr="00E05AB4" w:rsidDel="006C30FA">
          <w:rPr>
            <w:rFonts w:asciiTheme="minorEastAsia" w:hAnsiTheme="minorEastAsia" w:hint="eastAsia"/>
            <w:color w:val="000000" w:themeColor="text1"/>
            <w:szCs w:val="21"/>
          </w:rPr>
          <w:delText>応援企業</w:delText>
        </w:r>
        <w:r w:rsidR="00D15DD4" w:rsidRPr="00E05AB4" w:rsidDel="006C30FA">
          <w:rPr>
            <w:rFonts w:asciiTheme="minorEastAsia" w:hAnsiTheme="minorEastAsia" w:hint="eastAsia"/>
            <w:color w:val="000000" w:themeColor="text1"/>
            <w:szCs w:val="21"/>
          </w:rPr>
          <w:delText>取組</w:delText>
        </w:r>
        <w:r w:rsidRPr="00E05AB4" w:rsidDel="006C30FA">
          <w:rPr>
            <w:rFonts w:asciiTheme="minorEastAsia" w:hAnsiTheme="minorEastAsia" w:hint="eastAsia"/>
            <w:color w:val="000000" w:themeColor="text1"/>
            <w:szCs w:val="21"/>
          </w:rPr>
          <w:delText>状況報告書（</w:delText>
        </w:r>
        <w:r w:rsidR="00270C62" w:rsidRPr="00E05AB4" w:rsidDel="006C30FA">
          <w:rPr>
            <w:rFonts w:asciiTheme="minorEastAsia" w:hAnsiTheme="minorEastAsia" w:hint="eastAsia"/>
            <w:color w:val="000000" w:themeColor="text1"/>
            <w:szCs w:val="21"/>
          </w:rPr>
          <w:delText>様式第５号</w:delText>
        </w:r>
        <w:r w:rsidRPr="00E05AB4" w:rsidDel="006C30FA">
          <w:rPr>
            <w:rFonts w:asciiTheme="minorEastAsia" w:hAnsiTheme="minorEastAsia" w:hint="eastAsia"/>
            <w:color w:val="000000" w:themeColor="text1"/>
            <w:szCs w:val="21"/>
          </w:rPr>
          <w:delText>）により、市長に届け出なければならない。</w:delText>
        </w:r>
      </w:del>
    </w:p>
    <w:p w14:paraId="56DF2E4E" w14:textId="76A07F15" w:rsidR="00536AD5" w:rsidRPr="00E05AB4" w:rsidDel="001A05B6" w:rsidRDefault="009231D6" w:rsidP="00270C62">
      <w:pPr>
        <w:ind w:firstLineChars="100" w:firstLine="210"/>
        <w:rPr>
          <w:del w:id="85" w:author="pc-user" w:date="2018-04-10T19:32:00Z"/>
          <w:rFonts w:asciiTheme="minorEastAsia" w:hAnsiTheme="minorEastAsia"/>
          <w:color w:val="000000" w:themeColor="text1"/>
          <w:szCs w:val="21"/>
        </w:rPr>
      </w:pPr>
      <w:del w:id="86" w:author="pc-user" w:date="2019-04-16T14:09:00Z">
        <w:r w:rsidRPr="00E05AB4" w:rsidDel="006C30FA">
          <w:rPr>
            <w:rFonts w:asciiTheme="minorEastAsia" w:hAnsiTheme="minorEastAsia" w:hint="eastAsia"/>
            <w:color w:val="000000" w:themeColor="text1"/>
            <w:szCs w:val="21"/>
          </w:rPr>
          <w:delText>（認定の取り消し）</w:delText>
        </w:r>
      </w:del>
    </w:p>
    <w:p w14:paraId="4B005920" w14:textId="6BC3A743" w:rsidR="009231D6" w:rsidRPr="00E05AB4" w:rsidDel="006C30FA" w:rsidRDefault="009231D6" w:rsidP="009231D6">
      <w:pPr>
        <w:ind w:left="210" w:hangingChars="100" w:hanging="210"/>
        <w:rPr>
          <w:del w:id="87" w:author="pc-user" w:date="2019-04-16T14:09:00Z"/>
          <w:rFonts w:asciiTheme="minorEastAsia" w:hAnsiTheme="minorEastAsia"/>
          <w:color w:val="000000" w:themeColor="text1"/>
          <w:szCs w:val="21"/>
        </w:rPr>
      </w:pPr>
      <w:del w:id="88" w:author="pc-user" w:date="2019-04-16T14:09:00Z">
        <w:r w:rsidRPr="00E05AB4" w:rsidDel="006C30FA">
          <w:rPr>
            <w:rFonts w:asciiTheme="minorEastAsia" w:hAnsiTheme="minorEastAsia" w:hint="eastAsia"/>
            <w:color w:val="000000" w:themeColor="text1"/>
            <w:szCs w:val="21"/>
          </w:rPr>
          <w:delText>第</w:delText>
        </w:r>
        <w:r w:rsidR="00C821D8" w:rsidRPr="00E05AB4" w:rsidDel="006C30FA">
          <w:rPr>
            <w:rFonts w:asciiTheme="minorEastAsia" w:hAnsiTheme="minorEastAsia" w:hint="eastAsia"/>
            <w:color w:val="000000" w:themeColor="text1"/>
            <w:szCs w:val="21"/>
          </w:rPr>
          <w:delText>１１</w:delText>
        </w:r>
        <w:r w:rsidRPr="00E05AB4" w:rsidDel="006C30FA">
          <w:rPr>
            <w:rFonts w:asciiTheme="minorEastAsia" w:hAnsiTheme="minorEastAsia" w:hint="eastAsia"/>
            <w:color w:val="000000" w:themeColor="text1"/>
            <w:szCs w:val="21"/>
          </w:rPr>
          <w:delText>条　市長は次のいずれかに該当する場合には、認定を取り消すことができる。</w:delText>
        </w:r>
      </w:del>
    </w:p>
    <w:p w14:paraId="676804F4" w14:textId="6AD47FB2" w:rsidR="009231D6" w:rsidRPr="00E05AB4" w:rsidDel="006C30FA" w:rsidRDefault="009231D6" w:rsidP="009231D6">
      <w:pPr>
        <w:ind w:left="210" w:hangingChars="100" w:hanging="210"/>
        <w:rPr>
          <w:del w:id="89" w:author="pc-user" w:date="2019-04-16T14:09:00Z"/>
          <w:rFonts w:asciiTheme="minorEastAsia" w:hAnsiTheme="minorEastAsia"/>
          <w:color w:val="000000" w:themeColor="text1"/>
          <w:szCs w:val="21"/>
        </w:rPr>
      </w:pPr>
      <w:del w:id="90" w:author="pc-user" w:date="2019-04-16T14:09:00Z">
        <w:r w:rsidRPr="00E05AB4" w:rsidDel="006C30FA">
          <w:rPr>
            <w:rFonts w:asciiTheme="minorEastAsia" w:hAnsiTheme="minorEastAsia" w:hint="eastAsia"/>
            <w:color w:val="000000" w:themeColor="text1"/>
            <w:szCs w:val="21"/>
          </w:rPr>
          <w:delText xml:space="preserve">　(1)</w:delText>
        </w:r>
        <w:r w:rsidR="00270C62" w:rsidRPr="00E05AB4" w:rsidDel="006C30FA">
          <w:rPr>
            <w:rFonts w:asciiTheme="minorEastAsia" w:hAnsiTheme="minorEastAsia" w:hint="eastAsia"/>
            <w:color w:val="000000" w:themeColor="text1"/>
            <w:szCs w:val="21"/>
          </w:rPr>
          <w:delText xml:space="preserve"> </w:delText>
        </w:r>
        <w:r w:rsidRPr="00E05AB4" w:rsidDel="006C30FA">
          <w:rPr>
            <w:rFonts w:asciiTheme="minorEastAsia" w:hAnsiTheme="minorEastAsia" w:hint="eastAsia"/>
            <w:color w:val="000000" w:themeColor="text1"/>
            <w:szCs w:val="21"/>
          </w:rPr>
          <w:delText>認定企業が</w:delText>
        </w:r>
        <w:r w:rsidR="00270C62" w:rsidRPr="00E05AB4" w:rsidDel="006C30FA">
          <w:rPr>
            <w:rFonts w:asciiTheme="minorEastAsia" w:hAnsiTheme="minorEastAsia" w:hint="eastAsia"/>
            <w:color w:val="000000" w:themeColor="text1"/>
            <w:szCs w:val="21"/>
          </w:rPr>
          <w:delText>、認定基準</w:delText>
        </w:r>
        <w:r w:rsidRPr="00E05AB4" w:rsidDel="006C30FA">
          <w:rPr>
            <w:rFonts w:asciiTheme="minorEastAsia" w:hAnsiTheme="minorEastAsia" w:hint="eastAsia"/>
            <w:color w:val="000000" w:themeColor="text1"/>
            <w:szCs w:val="21"/>
          </w:rPr>
          <w:delText>を満たさなくなったとき。</w:delText>
        </w:r>
      </w:del>
    </w:p>
    <w:p w14:paraId="1C92E6CD" w14:textId="5A831918" w:rsidR="009231D6" w:rsidRPr="00E05AB4" w:rsidDel="006C30FA" w:rsidRDefault="009231D6" w:rsidP="009231D6">
      <w:pPr>
        <w:ind w:left="525" w:hangingChars="250" w:hanging="525"/>
        <w:rPr>
          <w:del w:id="91" w:author="pc-user" w:date="2019-04-16T14:09:00Z"/>
          <w:rFonts w:asciiTheme="minorEastAsia" w:hAnsiTheme="minorEastAsia"/>
          <w:color w:val="000000" w:themeColor="text1"/>
          <w:szCs w:val="21"/>
        </w:rPr>
      </w:pPr>
      <w:del w:id="92" w:author="pc-user" w:date="2019-04-16T14:09:00Z">
        <w:r w:rsidRPr="00E05AB4" w:rsidDel="006C30FA">
          <w:rPr>
            <w:rFonts w:asciiTheme="minorEastAsia" w:hAnsiTheme="minorEastAsia" w:hint="eastAsia"/>
            <w:color w:val="000000" w:themeColor="text1"/>
            <w:szCs w:val="21"/>
          </w:rPr>
          <w:delText xml:space="preserve">　(</w:delText>
        </w:r>
        <w:r w:rsidR="005E7A98" w:rsidRPr="00E05AB4" w:rsidDel="006C30FA">
          <w:rPr>
            <w:rFonts w:asciiTheme="minorEastAsia" w:hAnsiTheme="minorEastAsia" w:hint="eastAsia"/>
            <w:color w:val="000000" w:themeColor="text1"/>
            <w:szCs w:val="21"/>
          </w:rPr>
          <w:delText>2</w:delText>
        </w:r>
        <w:r w:rsidRPr="00E05AB4" w:rsidDel="006C30FA">
          <w:rPr>
            <w:rFonts w:asciiTheme="minorEastAsia" w:hAnsiTheme="minorEastAsia" w:hint="eastAsia"/>
            <w:color w:val="000000" w:themeColor="text1"/>
            <w:szCs w:val="21"/>
          </w:rPr>
          <w:delText>)</w:delText>
        </w:r>
        <w:r w:rsidR="00270C62" w:rsidRPr="00E05AB4" w:rsidDel="006C30FA">
          <w:rPr>
            <w:rFonts w:asciiTheme="minorEastAsia" w:hAnsiTheme="minorEastAsia" w:hint="eastAsia"/>
            <w:color w:val="000000" w:themeColor="text1"/>
            <w:szCs w:val="21"/>
          </w:rPr>
          <w:delText xml:space="preserve"> </w:delText>
        </w:r>
        <w:r w:rsidRPr="00E05AB4" w:rsidDel="006C30FA">
          <w:rPr>
            <w:rFonts w:asciiTheme="minorEastAsia" w:hAnsiTheme="minorEastAsia" w:hint="eastAsia"/>
            <w:color w:val="000000" w:themeColor="text1"/>
            <w:szCs w:val="21"/>
          </w:rPr>
          <w:delText>認定企業が</w:delText>
        </w:r>
        <w:r w:rsidR="00270C62" w:rsidRPr="00E05AB4" w:rsidDel="006C30FA">
          <w:rPr>
            <w:rFonts w:asciiTheme="minorEastAsia" w:hAnsiTheme="minorEastAsia" w:hint="eastAsia"/>
            <w:color w:val="000000" w:themeColor="text1"/>
            <w:szCs w:val="21"/>
          </w:rPr>
          <w:delText>、</w:delText>
        </w:r>
        <w:r w:rsidRPr="00E05AB4" w:rsidDel="006C30FA">
          <w:rPr>
            <w:rFonts w:asciiTheme="minorEastAsia" w:hAnsiTheme="minorEastAsia" w:hint="eastAsia"/>
            <w:color w:val="000000" w:themeColor="text1"/>
            <w:szCs w:val="21"/>
          </w:rPr>
          <w:delText>虚偽の内容により認定申請を行う等不正の手段によって認定を受けたとき。</w:delText>
        </w:r>
      </w:del>
    </w:p>
    <w:p w14:paraId="4AACF800" w14:textId="66819B8B" w:rsidR="009231D6" w:rsidRPr="00E05AB4" w:rsidDel="006C30FA" w:rsidRDefault="009231D6" w:rsidP="00270C62">
      <w:pPr>
        <w:ind w:firstLineChars="100" w:firstLine="210"/>
        <w:rPr>
          <w:del w:id="93" w:author="pc-user" w:date="2019-04-16T14:09:00Z"/>
          <w:rFonts w:asciiTheme="minorEastAsia" w:hAnsiTheme="minorEastAsia"/>
          <w:color w:val="000000" w:themeColor="text1"/>
          <w:szCs w:val="21"/>
        </w:rPr>
      </w:pPr>
      <w:del w:id="94" w:author="pc-user" w:date="2019-04-16T14:09:00Z">
        <w:r w:rsidRPr="00E05AB4" w:rsidDel="006C30FA">
          <w:rPr>
            <w:rFonts w:asciiTheme="minorEastAsia" w:hAnsiTheme="minorEastAsia" w:hint="eastAsia"/>
            <w:color w:val="000000" w:themeColor="text1"/>
            <w:szCs w:val="21"/>
          </w:rPr>
          <w:delText>（変更の届出）</w:delText>
        </w:r>
      </w:del>
    </w:p>
    <w:p w14:paraId="68B2F44F" w14:textId="40FCEE49" w:rsidR="009231D6" w:rsidRPr="00E05AB4" w:rsidDel="006C30FA" w:rsidRDefault="009231D6" w:rsidP="009231D6">
      <w:pPr>
        <w:ind w:left="210" w:hangingChars="100" w:hanging="210"/>
        <w:rPr>
          <w:del w:id="95" w:author="pc-user" w:date="2019-04-16T14:09:00Z"/>
          <w:rFonts w:asciiTheme="minorEastAsia" w:hAnsiTheme="minorEastAsia"/>
          <w:color w:val="000000" w:themeColor="text1"/>
          <w:szCs w:val="21"/>
        </w:rPr>
      </w:pPr>
      <w:del w:id="96" w:author="pc-user" w:date="2019-04-16T14:09:00Z">
        <w:r w:rsidRPr="00E05AB4" w:rsidDel="006C30FA">
          <w:rPr>
            <w:rFonts w:asciiTheme="minorEastAsia" w:hAnsiTheme="minorEastAsia" w:hint="eastAsia"/>
            <w:color w:val="000000" w:themeColor="text1"/>
            <w:szCs w:val="21"/>
          </w:rPr>
          <w:delText>第</w:delText>
        </w:r>
        <w:r w:rsidR="00C821D8" w:rsidRPr="00E05AB4" w:rsidDel="006C30FA">
          <w:rPr>
            <w:rFonts w:asciiTheme="minorEastAsia" w:hAnsiTheme="minorEastAsia" w:hint="eastAsia"/>
            <w:color w:val="000000" w:themeColor="text1"/>
            <w:szCs w:val="21"/>
          </w:rPr>
          <w:delText>１２</w:delText>
        </w:r>
        <w:r w:rsidRPr="00E05AB4" w:rsidDel="006C30FA">
          <w:rPr>
            <w:rFonts w:asciiTheme="minorEastAsia" w:hAnsiTheme="minorEastAsia" w:hint="eastAsia"/>
            <w:color w:val="000000" w:themeColor="text1"/>
            <w:szCs w:val="21"/>
          </w:rPr>
          <w:delText>条　認定企業は、次に掲げる事項に変更があった場合は、当該変更が生じた日から３０日以内に、弘前市</w:delText>
        </w:r>
        <w:r w:rsidR="00287506" w:rsidRPr="00E05AB4" w:rsidDel="006C30FA">
          <w:rPr>
            <w:rFonts w:asciiTheme="minorEastAsia" w:hAnsiTheme="minorEastAsia" w:hint="eastAsia"/>
            <w:color w:val="000000" w:themeColor="text1"/>
            <w:szCs w:val="21"/>
          </w:rPr>
          <w:delText>移住応援企業</w:delText>
        </w:r>
        <w:r w:rsidRPr="00E05AB4" w:rsidDel="006C30FA">
          <w:rPr>
            <w:rFonts w:asciiTheme="minorEastAsia" w:hAnsiTheme="minorEastAsia" w:hint="eastAsia"/>
            <w:color w:val="000000" w:themeColor="text1"/>
            <w:szCs w:val="21"/>
          </w:rPr>
          <w:delText>変更届出書（</w:delText>
        </w:r>
        <w:r w:rsidR="00270C62" w:rsidRPr="00E05AB4" w:rsidDel="006C30FA">
          <w:rPr>
            <w:rFonts w:asciiTheme="minorEastAsia" w:hAnsiTheme="minorEastAsia" w:hint="eastAsia"/>
            <w:color w:val="000000" w:themeColor="text1"/>
            <w:szCs w:val="21"/>
          </w:rPr>
          <w:delText>様式第６号</w:delText>
        </w:r>
        <w:r w:rsidRPr="00E05AB4" w:rsidDel="006C30FA">
          <w:rPr>
            <w:rFonts w:asciiTheme="minorEastAsia" w:hAnsiTheme="minorEastAsia" w:hint="eastAsia"/>
            <w:color w:val="000000" w:themeColor="text1"/>
            <w:szCs w:val="21"/>
          </w:rPr>
          <w:delText>）により、市長に届け出なければならない。</w:delText>
        </w:r>
      </w:del>
    </w:p>
    <w:p w14:paraId="34537283" w14:textId="79DA0F27" w:rsidR="009231D6" w:rsidRPr="00E05AB4" w:rsidDel="006C30FA" w:rsidRDefault="009231D6" w:rsidP="009231D6">
      <w:pPr>
        <w:rPr>
          <w:del w:id="97" w:author="pc-user" w:date="2019-04-16T14:09:00Z"/>
          <w:rFonts w:asciiTheme="minorEastAsia" w:hAnsiTheme="minorEastAsia"/>
          <w:color w:val="000000" w:themeColor="text1"/>
          <w:szCs w:val="21"/>
        </w:rPr>
      </w:pPr>
      <w:del w:id="98" w:author="pc-user" w:date="2019-04-16T14:09:00Z">
        <w:r w:rsidRPr="00E05AB4" w:rsidDel="006C30FA">
          <w:rPr>
            <w:rFonts w:asciiTheme="minorEastAsia" w:hAnsiTheme="minorEastAsia" w:hint="eastAsia"/>
            <w:color w:val="000000" w:themeColor="text1"/>
            <w:szCs w:val="21"/>
          </w:rPr>
          <w:delText xml:space="preserve">　(1)</w:delText>
        </w:r>
        <w:r w:rsidR="00270C62" w:rsidRPr="00E05AB4" w:rsidDel="006C30FA">
          <w:rPr>
            <w:rFonts w:asciiTheme="minorEastAsia" w:hAnsiTheme="minorEastAsia" w:hint="eastAsia"/>
            <w:color w:val="000000" w:themeColor="text1"/>
            <w:szCs w:val="21"/>
          </w:rPr>
          <w:delText xml:space="preserve"> </w:delText>
        </w:r>
        <w:r w:rsidRPr="00E05AB4" w:rsidDel="006C30FA">
          <w:rPr>
            <w:rFonts w:asciiTheme="minorEastAsia" w:hAnsiTheme="minorEastAsia" w:hint="eastAsia"/>
            <w:color w:val="000000" w:themeColor="text1"/>
            <w:szCs w:val="21"/>
          </w:rPr>
          <w:delText>企業等の名称</w:delText>
        </w:r>
      </w:del>
    </w:p>
    <w:p w14:paraId="005CD014" w14:textId="0C4830EA" w:rsidR="009231D6" w:rsidRPr="00E05AB4" w:rsidDel="006C30FA" w:rsidRDefault="009231D6" w:rsidP="009231D6">
      <w:pPr>
        <w:rPr>
          <w:del w:id="99" w:author="pc-user" w:date="2019-04-16T14:09:00Z"/>
          <w:rFonts w:asciiTheme="minorEastAsia" w:hAnsiTheme="minorEastAsia"/>
          <w:color w:val="000000" w:themeColor="text1"/>
          <w:szCs w:val="21"/>
        </w:rPr>
      </w:pPr>
      <w:del w:id="100" w:author="pc-user" w:date="2019-04-16T14:09:00Z">
        <w:r w:rsidRPr="00E05AB4" w:rsidDel="006C30FA">
          <w:rPr>
            <w:rFonts w:asciiTheme="minorEastAsia" w:hAnsiTheme="minorEastAsia" w:hint="eastAsia"/>
            <w:color w:val="000000" w:themeColor="text1"/>
            <w:szCs w:val="21"/>
          </w:rPr>
          <w:delText xml:space="preserve">　(2)</w:delText>
        </w:r>
        <w:r w:rsidR="00270C62" w:rsidRPr="00E05AB4" w:rsidDel="006C30FA">
          <w:rPr>
            <w:rFonts w:asciiTheme="minorEastAsia" w:hAnsiTheme="minorEastAsia" w:hint="eastAsia"/>
            <w:color w:val="000000" w:themeColor="text1"/>
            <w:szCs w:val="21"/>
          </w:rPr>
          <w:delText xml:space="preserve"> </w:delText>
        </w:r>
        <w:r w:rsidRPr="00E05AB4" w:rsidDel="006C30FA">
          <w:rPr>
            <w:rFonts w:asciiTheme="minorEastAsia" w:hAnsiTheme="minorEastAsia" w:hint="eastAsia"/>
            <w:color w:val="000000" w:themeColor="text1"/>
            <w:szCs w:val="21"/>
          </w:rPr>
          <w:delText>代表者氏名</w:delText>
        </w:r>
      </w:del>
    </w:p>
    <w:p w14:paraId="03A7437F" w14:textId="5E9117A7" w:rsidR="009231D6" w:rsidRPr="00E05AB4" w:rsidDel="006C30FA" w:rsidRDefault="009231D6" w:rsidP="009231D6">
      <w:pPr>
        <w:rPr>
          <w:del w:id="101" w:author="pc-user" w:date="2019-04-16T14:09:00Z"/>
          <w:rFonts w:asciiTheme="minorEastAsia" w:hAnsiTheme="minorEastAsia"/>
          <w:color w:val="000000" w:themeColor="text1"/>
          <w:szCs w:val="21"/>
        </w:rPr>
      </w:pPr>
      <w:del w:id="102" w:author="pc-user" w:date="2019-04-16T14:09:00Z">
        <w:r w:rsidRPr="00E05AB4" w:rsidDel="006C30FA">
          <w:rPr>
            <w:rFonts w:asciiTheme="minorEastAsia" w:hAnsiTheme="minorEastAsia" w:hint="eastAsia"/>
            <w:color w:val="000000" w:themeColor="text1"/>
            <w:szCs w:val="21"/>
          </w:rPr>
          <w:delText xml:space="preserve">　(3)</w:delText>
        </w:r>
        <w:r w:rsidR="00270C62" w:rsidRPr="00E05AB4" w:rsidDel="006C30FA">
          <w:rPr>
            <w:rFonts w:asciiTheme="minorEastAsia" w:hAnsiTheme="minorEastAsia" w:hint="eastAsia"/>
            <w:color w:val="000000" w:themeColor="text1"/>
            <w:szCs w:val="21"/>
          </w:rPr>
          <w:delText xml:space="preserve"> </w:delText>
        </w:r>
        <w:r w:rsidRPr="00E05AB4" w:rsidDel="006C30FA">
          <w:rPr>
            <w:rFonts w:asciiTheme="minorEastAsia" w:hAnsiTheme="minorEastAsia" w:hint="eastAsia"/>
            <w:color w:val="000000" w:themeColor="text1"/>
            <w:szCs w:val="21"/>
          </w:rPr>
          <w:delText>本社又は主たる事業所の所在地</w:delText>
        </w:r>
      </w:del>
    </w:p>
    <w:p w14:paraId="42D50367" w14:textId="1E92B5B1" w:rsidR="009231D6" w:rsidRPr="00E05AB4" w:rsidDel="006C30FA" w:rsidRDefault="00270C62" w:rsidP="00270C62">
      <w:pPr>
        <w:ind w:firstLineChars="100" w:firstLine="210"/>
        <w:rPr>
          <w:del w:id="103" w:author="pc-user" w:date="2019-04-16T14:09:00Z"/>
          <w:rFonts w:asciiTheme="minorEastAsia" w:hAnsiTheme="minorEastAsia"/>
          <w:color w:val="000000" w:themeColor="text1"/>
          <w:szCs w:val="21"/>
        </w:rPr>
      </w:pPr>
      <w:del w:id="104" w:author="pc-user" w:date="2019-04-16T14:09:00Z">
        <w:r w:rsidRPr="00E05AB4" w:rsidDel="006C30FA">
          <w:rPr>
            <w:rFonts w:asciiTheme="minorEastAsia" w:hAnsiTheme="minorEastAsia" w:hint="eastAsia"/>
            <w:color w:val="000000" w:themeColor="text1"/>
            <w:szCs w:val="21"/>
          </w:rPr>
          <w:delText>（認定の辞退）</w:delText>
        </w:r>
      </w:del>
    </w:p>
    <w:p w14:paraId="00F06B56" w14:textId="7079C9A1" w:rsidR="009231D6" w:rsidRPr="00E05AB4" w:rsidDel="006C30FA" w:rsidRDefault="009231D6" w:rsidP="009231D6">
      <w:pPr>
        <w:ind w:left="210" w:hangingChars="100" w:hanging="210"/>
        <w:rPr>
          <w:del w:id="105" w:author="pc-user" w:date="2019-04-16T14:09:00Z"/>
          <w:rFonts w:asciiTheme="minorEastAsia" w:hAnsiTheme="minorEastAsia"/>
          <w:color w:val="000000" w:themeColor="text1"/>
          <w:szCs w:val="21"/>
        </w:rPr>
      </w:pPr>
      <w:del w:id="106" w:author="pc-user" w:date="2019-04-16T14:09:00Z">
        <w:r w:rsidRPr="00E05AB4" w:rsidDel="006C30FA">
          <w:rPr>
            <w:rFonts w:asciiTheme="minorEastAsia" w:hAnsiTheme="minorEastAsia" w:hint="eastAsia"/>
            <w:color w:val="000000" w:themeColor="text1"/>
            <w:szCs w:val="21"/>
          </w:rPr>
          <w:delText>第１</w:delText>
        </w:r>
        <w:r w:rsidR="00C821D8" w:rsidRPr="00E05AB4" w:rsidDel="006C30FA">
          <w:rPr>
            <w:rFonts w:asciiTheme="minorEastAsia" w:hAnsiTheme="minorEastAsia" w:hint="eastAsia"/>
            <w:color w:val="000000" w:themeColor="text1"/>
            <w:szCs w:val="21"/>
          </w:rPr>
          <w:delText>３</w:delText>
        </w:r>
        <w:r w:rsidRPr="00E05AB4" w:rsidDel="006C30FA">
          <w:rPr>
            <w:rFonts w:asciiTheme="minorEastAsia" w:hAnsiTheme="minorEastAsia" w:hint="eastAsia"/>
            <w:color w:val="000000" w:themeColor="text1"/>
            <w:szCs w:val="21"/>
          </w:rPr>
          <w:delText>条　認定企業は、認定基準を満たさなくなったとき又は認定継続の意思を失った時は、速やかに弘前市</w:delText>
        </w:r>
        <w:r w:rsidR="00287506" w:rsidRPr="00E05AB4" w:rsidDel="006C30FA">
          <w:rPr>
            <w:rFonts w:asciiTheme="minorEastAsia" w:hAnsiTheme="minorEastAsia" w:hint="eastAsia"/>
            <w:color w:val="000000" w:themeColor="text1"/>
            <w:szCs w:val="21"/>
          </w:rPr>
          <w:delText>移住応援企業</w:delText>
        </w:r>
        <w:r w:rsidRPr="00E05AB4" w:rsidDel="006C30FA">
          <w:rPr>
            <w:rFonts w:asciiTheme="minorEastAsia" w:hAnsiTheme="minorEastAsia" w:hint="eastAsia"/>
            <w:color w:val="000000" w:themeColor="text1"/>
            <w:szCs w:val="21"/>
          </w:rPr>
          <w:delText>辞退届出書（</w:delText>
        </w:r>
        <w:r w:rsidR="00270C62" w:rsidRPr="00E05AB4" w:rsidDel="006C30FA">
          <w:rPr>
            <w:rFonts w:asciiTheme="minorEastAsia" w:hAnsiTheme="minorEastAsia" w:hint="eastAsia"/>
            <w:color w:val="000000" w:themeColor="text1"/>
            <w:szCs w:val="21"/>
          </w:rPr>
          <w:delText>様式第７号</w:delText>
        </w:r>
        <w:r w:rsidRPr="00E05AB4" w:rsidDel="006C30FA">
          <w:rPr>
            <w:rFonts w:asciiTheme="minorEastAsia" w:hAnsiTheme="minorEastAsia" w:hint="eastAsia"/>
            <w:color w:val="000000" w:themeColor="text1"/>
            <w:szCs w:val="21"/>
          </w:rPr>
          <w:delText>）により、市長に届け出なければならない。</w:delText>
        </w:r>
      </w:del>
    </w:p>
    <w:p w14:paraId="22527891" w14:textId="2FEA5DBF" w:rsidR="009231D6" w:rsidRPr="00E05AB4" w:rsidDel="006C30FA" w:rsidRDefault="009231D6" w:rsidP="00270C62">
      <w:pPr>
        <w:ind w:firstLineChars="100" w:firstLine="210"/>
        <w:rPr>
          <w:del w:id="107" w:author="pc-user" w:date="2019-04-16T14:09:00Z"/>
          <w:rFonts w:asciiTheme="minorEastAsia" w:hAnsiTheme="minorEastAsia"/>
          <w:color w:val="000000" w:themeColor="text1"/>
          <w:szCs w:val="21"/>
        </w:rPr>
      </w:pPr>
      <w:del w:id="108" w:author="pc-user" w:date="2019-04-16T14:09:00Z">
        <w:r w:rsidRPr="00E05AB4" w:rsidDel="006C30FA">
          <w:rPr>
            <w:rFonts w:asciiTheme="minorEastAsia" w:hAnsiTheme="minorEastAsia" w:hint="eastAsia"/>
            <w:color w:val="000000" w:themeColor="text1"/>
            <w:szCs w:val="21"/>
          </w:rPr>
          <w:delText>（</w:delText>
        </w:r>
        <w:r w:rsidR="00270C62" w:rsidRPr="00E05AB4" w:rsidDel="006C30FA">
          <w:rPr>
            <w:rFonts w:asciiTheme="minorEastAsia" w:hAnsiTheme="minorEastAsia" w:hint="eastAsia"/>
            <w:color w:val="000000" w:themeColor="text1"/>
            <w:szCs w:val="21"/>
          </w:rPr>
          <w:delText>委任</w:delText>
        </w:r>
        <w:r w:rsidRPr="00E05AB4" w:rsidDel="006C30FA">
          <w:rPr>
            <w:rFonts w:asciiTheme="minorEastAsia" w:hAnsiTheme="minorEastAsia" w:hint="eastAsia"/>
            <w:color w:val="000000" w:themeColor="text1"/>
            <w:szCs w:val="21"/>
          </w:rPr>
          <w:delText>）</w:delText>
        </w:r>
      </w:del>
    </w:p>
    <w:p w14:paraId="50E8209A" w14:textId="67EE5F46" w:rsidR="009231D6" w:rsidRPr="00E05AB4" w:rsidDel="006C30FA" w:rsidRDefault="009231D6" w:rsidP="009231D6">
      <w:pPr>
        <w:rPr>
          <w:del w:id="109" w:author="pc-user" w:date="2019-04-16T14:09:00Z"/>
          <w:rFonts w:asciiTheme="minorEastAsia" w:hAnsiTheme="minorEastAsia"/>
          <w:color w:val="000000" w:themeColor="text1"/>
          <w:szCs w:val="21"/>
        </w:rPr>
      </w:pPr>
      <w:del w:id="110" w:author="pc-user" w:date="2019-04-16T14:09:00Z">
        <w:r w:rsidRPr="00E05AB4" w:rsidDel="006C30FA">
          <w:rPr>
            <w:rFonts w:asciiTheme="minorEastAsia" w:hAnsiTheme="minorEastAsia" w:hint="eastAsia"/>
            <w:color w:val="000000" w:themeColor="text1"/>
            <w:szCs w:val="21"/>
          </w:rPr>
          <w:delText>第１</w:delText>
        </w:r>
        <w:r w:rsidR="00C821D8" w:rsidRPr="00E05AB4" w:rsidDel="006C30FA">
          <w:rPr>
            <w:rFonts w:asciiTheme="minorEastAsia" w:hAnsiTheme="minorEastAsia" w:hint="eastAsia"/>
            <w:color w:val="000000" w:themeColor="text1"/>
            <w:szCs w:val="21"/>
          </w:rPr>
          <w:delText>４</w:delText>
        </w:r>
        <w:r w:rsidRPr="00E05AB4" w:rsidDel="006C30FA">
          <w:rPr>
            <w:rFonts w:asciiTheme="minorEastAsia" w:hAnsiTheme="minorEastAsia" w:hint="eastAsia"/>
            <w:color w:val="000000" w:themeColor="text1"/>
            <w:szCs w:val="21"/>
          </w:rPr>
          <w:delText>条　この要綱に定めるもののほか必要な事項は、別に定める。</w:delText>
        </w:r>
      </w:del>
    </w:p>
    <w:p w14:paraId="743795B0" w14:textId="3EC9FBFD" w:rsidR="009231D6" w:rsidRPr="00E05AB4" w:rsidDel="006C30FA" w:rsidRDefault="009231D6" w:rsidP="009231D6">
      <w:pPr>
        <w:rPr>
          <w:del w:id="111" w:author="pc-user" w:date="2019-04-16T14:09:00Z"/>
          <w:rFonts w:asciiTheme="minorEastAsia" w:hAnsiTheme="minorEastAsia"/>
          <w:color w:val="000000" w:themeColor="text1"/>
          <w:szCs w:val="21"/>
        </w:rPr>
      </w:pPr>
    </w:p>
    <w:p w14:paraId="13766C17" w14:textId="0B342E7E" w:rsidR="009231D6" w:rsidRPr="00E05AB4" w:rsidDel="006C30FA" w:rsidRDefault="009231D6" w:rsidP="009231D6">
      <w:pPr>
        <w:rPr>
          <w:del w:id="112" w:author="pc-user" w:date="2019-04-16T14:09:00Z"/>
          <w:rFonts w:asciiTheme="minorEastAsia" w:hAnsiTheme="minorEastAsia"/>
          <w:color w:val="000000" w:themeColor="text1"/>
          <w:szCs w:val="21"/>
        </w:rPr>
      </w:pPr>
      <w:del w:id="113" w:author="pc-user" w:date="2019-04-16T14:09:00Z">
        <w:r w:rsidRPr="00E05AB4" w:rsidDel="006C30FA">
          <w:rPr>
            <w:rFonts w:asciiTheme="minorEastAsia" w:hAnsiTheme="minorEastAsia" w:hint="eastAsia"/>
            <w:color w:val="000000" w:themeColor="text1"/>
            <w:szCs w:val="21"/>
          </w:rPr>
          <w:delText xml:space="preserve">　　</w:delText>
        </w:r>
        <w:r w:rsidR="00270C62" w:rsidRPr="00E05AB4" w:rsidDel="006C30FA">
          <w:rPr>
            <w:rFonts w:asciiTheme="minorEastAsia" w:hAnsiTheme="minorEastAsia" w:hint="eastAsia"/>
            <w:color w:val="000000" w:themeColor="text1"/>
            <w:szCs w:val="21"/>
          </w:rPr>
          <w:delText xml:space="preserve">　</w:delText>
        </w:r>
        <w:r w:rsidRPr="00E05AB4" w:rsidDel="006C30FA">
          <w:rPr>
            <w:rFonts w:asciiTheme="minorEastAsia" w:hAnsiTheme="minorEastAsia" w:hint="eastAsia"/>
            <w:color w:val="000000" w:themeColor="text1"/>
            <w:szCs w:val="21"/>
          </w:rPr>
          <w:delText>附</w:delText>
        </w:r>
        <w:r w:rsidR="00270C62" w:rsidRPr="00E05AB4" w:rsidDel="006C30FA">
          <w:rPr>
            <w:rFonts w:asciiTheme="minorEastAsia" w:hAnsiTheme="minorEastAsia" w:hint="eastAsia"/>
            <w:color w:val="000000" w:themeColor="text1"/>
            <w:szCs w:val="21"/>
          </w:rPr>
          <w:delText xml:space="preserve">　</w:delText>
        </w:r>
        <w:r w:rsidRPr="00E05AB4" w:rsidDel="006C30FA">
          <w:rPr>
            <w:rFonts w:asciiTheme="minorEastAsia" w:hAnsiTheme="minorEastAsia" w:hint="eastAsia"/>
            <w:color w:val="000000" w:themeColor="text1"/>
            <w:szCs w:val="21"/>
          </w:rPr>
          <w:delText>則</w:delText>
        </w:r>
      </w:del>
    </w:p>
    <w:p w14:paraId="411D583E" w14:textId="5C958935" w:rsidR="009231D6" w:rsidRPr="00E05AB4" w:rsidDel="006C30FA" w:rsidRDefault="009231D6" w:rsidP="009231D6">
      <w:pPr>
        <w:rPr>
          <w:del w:id="114" w:author="pc-user" w:date="2019-04-16T14:09:00Z"/>
          <w:rFonts w:asciiTheme="minorEastAsia" w:hAnsiTheme="minorEastAsia"/>
          <w:color w:val="000000" w:themeColor="text1"/>
          <w:szCs w:val="21"/>
        </w:rPr>
      </w:pPr>
      <w:del w:id="115" w:author="pc-user" w:date="2019-04-16T14:09:00Z">
        <w:r w:rsidRPr="00E05AB4" w:rsidDel="006C30FA">
          <w:rPr>
            <w:rFonts w:asciiTheme="minorEastAsia" w:hAnsiTheme="minorEastAsia" w:hint="eastAsia"/>
            <w:color w:val="000000" w:themeColor="text1"/>
            <w:szCs w:val="21"/>
          </w:rPr>
          <w:delText xml:space="preserve">　この要綱は、平成２６年</w:delText>
        </w:r>
        <w:r w:rsidR="005176D4" w:rsidRPr="00E05AB4" w:rsidDel="006C30FA">
          <w:rPr>
            <w:rFonts w:asciiTheme="minorEastAsia" w:hAnsiTheme="minorEastAsia" w:hint="eastAsia"/>
            <w:color w:val="000000" w:themeColor="text1"/>
            <w:szCs w:val="21"/>
          </w:rPr>
          <w:delText>７</w:delText>
        </w:r>
        <w:r w:rsidRPr="00E05AB4" w:rsidDel="006C30FA">
          <w:rPr>
            <w:rFonts w:asciiTheme="minorEastAsia" w:hAnsiTheme="minorEastAsia" w:hint="eastAsia"/>
            <w:color w:val="000000" w:themeColor="text1"/>
            <w:szCs w:val="21"/>
          </w:rPr>
          <w:delText>月</w:delText>
        </w:r>
        <w:r w:rsidR="005176D4" w:rsidRPr="00E05AB4" w:rsidDel="006C30FA">
          <w:rPr>
            <w:rFonts w:asciiTheme="minorEastAsia" w:hAnsiTheme="minorEastAsia" w:hint="eastAsia"/>
            <w:color w:val="000000" w:themeColor="text1"/>
            <w:szCs w:val="21"/>
          </w:rPr>
          <w:delText>３１</w:delText>
        </w:r>
        <w:r w:rsidRPr="00E05AB4" w:rsidDel="006C30FA">
          <w:rPr>
            <w:rFonts w:asciiTheme="minorEastAsia" w:hAnsiTheme="minorEastAsia" w:hint="eastAsia"/>
            <w:color w:val="000000" w:themeColor="text1"/>
            <w:szCs w:val="21"/>
          </w:rPr>
          <w:delText>日より施行する。</w:delText>
        </w:r>
      </w:del>
    </w:p>
    <w:p w14:paraId="1DCF0A9B" w14:textId="6FBD920A" w:rsidR="006B0A32" w:rsidRPr="00E05AB4" w:rsidDel="006C30FA" w:rsidRDefault="006B0A32" w:rsidP="009231D6">
      <w:pPr>
        <w:rPr>
          <w:del w:id="116" w:author="pc-user" w:date="2019-04-16T14:09:00Z"/>
          <w:rFonts w:asciiTheme="minorEastAsia" w:hAnsiTheme="minorEastAsia"/>
          <w:color w:val="000000" w:themeColor="text1"/>
          <w:szCs w:val="21"/>
        </w:rPr>
      </w:pPr>
    </w:p>
    <w:p w14:paraId="2AD6AC1C" w14:textId="321B28E0" w:rsidR="006B0A32" w:rsidRPr="00E05AB4" w:rsidDel="006C30FA" w:rsidRDefault="006B0A32" w:rsidP="006B0A32">
      <w:pPr>
        <w:rPr>
          <w:del w:id="117" w:author="pc-user" w:date="2019-04-16T14:09:00Z"/>
          <w:rFonts w:asciiTheme="minorEastAsia" w:hAnsiTheme="minorEastAsia"/>
          <w:color w:val="000000" w:themeColor="text1"/>
          <w:szCs w:val="21"/>
        </w:rPr>
      </w:pPr>
      <w:del w:id="118" w:author="pc-user" w:date="2019-04-16T14:09:00Z">
        <w:r w:rsidRPr="00E05AB4" w:rsidDel="006C30FA">
          <w:rPr>
            <w:rFonts w:asciiTheme="minorEastAsia" w:hAnsiTheme="minorEastAsia" w:hint="eastAsia"/>
            <w:color w:val="000000" w:themeColor="text1"/>
            <w:szCs w:val="21"/>
          </w:rPr>
          <w:delText xml:space="preserve">　　　附　則</w:delText>
        </w:r>
      </w:del>
    </w:p>
    <w:p w14:paraId="089572CF" w14:textId="685EC6CA" w:rsidR="006B0A32" w:rsidRPr="00E05AB4" w:rsidDel="006C30FA" w:rsidRDefault="00F74F64" w:rsidP="006B0A32">
      <w:pPr>
        <w:rPr>
          <w:del w:id="119" w:author="pc-user" w:date="2019-04-16T14:09:00Z"/>
          <w:rFonts w:asciiTheme="minorEastAsia" w:hAnsiTheme="minorEastAsia"/>
          <w:color w:val="000000" w:themeColor="text1"/>
          <w:szCs w:val="21"/>
        </w:rPr>
      </w:pPr>
      <w:del w:id="120" w:author="pc-user" w:date="2019-04-16T14:09:00Z">
        <w:r w:rsidRPr="00E05AB4" w:rsidDel="006C30FA">
          <w:rPr>
            <w:rFonts w:asciiTheme="minorEastAsia" w:hAnsiTheme="minorEastAsia" w:hint="eastAsia"/>
            <w:color w:val="000000" w:themeColor="text1"/>
            <w:szCs w:val="21"/>
          </w:rPr>
          <w:delText xml:space="preserve">　この要綱は、告示</w:delText>
        </w:r>
        <w:r w:rsidR="006B0A32" w:rsidRPr="00E05AB4" w:rsidDel="006C30FA">
          <w:rPr>
            <w:rFonts w:asciiTheme="minorEastAsia" w:hAnsiTheme="minorEastAsia" w:hint="eastAsia"/>
            <w:color w:val="000000" w:themeColor="text1"/>
            <w:szCs w:val="21"/>
          </w:rPr>
          <w:delText>の日から施行する。</w:delText>
        </w:r>
      </w:del>
    </w:p>
    <w:p w14:paraId="6862315C" w14:textId="16FD1E9C" w:rsidR="006B0A32" w:rsidRPr="00E05AB4" w:rsidDel="006C30FA" w:rsidRDefault="006B0A32" w:rsidP="009231D6">
      <w:pPr>
        <w:rPr>
          <w:del w:id="121" w:author="pc-user" w:date="2019-04-16T14:09:00Z"/>
          <w:rFonts w:asciiTheme="minorEastAsia" w:hAnsiTheme="minorEastAsia"/>
          <w:color w:val="000000" w:themeColor="text1"/>
          <w:szCs w:val="21"/>
        </w:rPr>
      </w:pPr>
    </w:p>
    <w:p w14:paraId="1A0C7F2D" w14:textId="1F9DFA44" w:rsidR="006B0A32" w:rsidRPr="00E05AB4" w:rsidDel="006C30FA" w:rsidRDefault="006B0A32">
      <w:pPr>
        <w:widowControl/>
        <w:jc w:val="left"/>
        <w:rPr>
          <w:del w:id="122" w:author="pc-user" w:date="2019-04-16T14:09:00Z"/>
          <w:rFonts w:asciiTheme="minorEastAsia" w:hAnsiTheme="minorEastAsia"/>
          <w:color w:val="000000" w:themeColor="text1"/>
          <w:szCs w:val="21"/>
        </w:rPr>
      </w:pPr>
      <w:del w:id="123" w:author="pc-user" w:date="2019-04-16T14:09:00Z">
        <w:r w:rsidRPr="00E05AB4" w:rsidDel="006C30FA">
          <w:rPr>
            <w:rFonts w:asciiTheme="minorEastAsia" w:hAnsiTheme="minorEastAsia"/>
            <w:color w:val="000000" w:themeColor="text1"/>
            <w:szCs w:val="21"/>
          </w:rPr>
          <w:br w:type="page"/>
        </w:r>
      </w:del>
    </w:p>
    <w:p w14:paraId="6C779246" w14:textId="0A96B4C2" w:rsidR="005F4A38" w:rsidRPr="00E05AB4" w:rsidDel="006C30FA" w:rsidRDefault="005F4A38" w:rsidP="009231D6">
      <w:pPr>
        <w:rPr>
          <w:del w:id="124" w:author="pc-user" w:date="2019-04-16T14:09:00Z"/>
          <w:rFonts w:asciiTheme="minorEastAsia" w:hAnsiTheme="minorEastAsia"/>
          <w:color w:val="000000" w:themeColor="text1"/>
          <w:szCs w:val="21"/>
        </w:rPr>
      </w:pPr>
    </w:p>
    <w:p w14:paraId="423378B9" w14:textId="0DC1B112" w:rsidR="005F4A38" w:rsidRPr="00E05AB4" w:rsidDel="006C30FA" w:rsidRDefault="005F4A38" w:rsidP="009231D6">
      <w:pPr>
        <w:rPr>
          <w:del w:id="125" w:author="pc-user" w:date="2019-04-16T14:09:00Z"/>
          <w:rFonts w:asciiTheme="minorEastAsia" w:hAnsiTheme="minorEastAsia"/>
          <w:color w:val="000000" w:themeColor="text1"/>
          <w:szCs w:val="21"/>
        </w:rPr>
      </w:pPr>
      <w:del w:id="126" w:author="pc-user" w:date="2019-04-16T14:09:00Z">
        <w:r w:rsidRPr="00E05AB4" w:rsidDel="006C30FA">
          <w:rPr>
            <w:rFonts w:asciiTheme="minorEastAsia" w:hAnsiTheme="minorEastAsia" w:hint="eastAsia"/>
            <w:color w:val="000000" w:themeColor="text1"/>
            <w:szCs w:val="21"/>
          </w:rPr>
          <w:delText>別表　弘前市移住応援企業認定基準</w:delText>
        </w:r>
      </w:del>
    </w:p>
    <w:tbl>
      <w:tblPr>
        <w:tblStyle w:val="aa"/>
        <w:tblW w:w="0" w:type="auto"/>
        <w:tblInd w:w="108" w:type="dxa"/>
        <w:tblLook w:val="04A0" w:firstRow="1" w:lastRow="0" w:firstColumn="1" w:lastColumn="0" w:noHBand="0" w:noVBand="1"/>
      </w:tblPr>
      <w:tblGrid>
        <w:gridCol w:w="8505"/>
      </w:tblGrid>
      <w:tr w:rsidR="00E05AB4" w:rsidRPr="00E05AB4" w:rsidDel="006C30FA" w14:paraId="7E8E54D3" w14:textId="7A596E5D" w:rsidTr="00965DFB">
        <w:trPr>
          <w:del w:id="127" w:author="pc-user" w:date="2019-04-16T14:09:00Z"/>
        </w:trPr>
        <w:tc>
          <w:tcPr>
            <w:tcW w:w="8505" w:type="dxa"/>
          </w:tcPr>
          <w:p w14:paraId="4BAB1D42" w14:textId="177B903F" w:rsidR="00965DFB" w:rsidRPr="00E05AB4" w:rsidDel="006C30FA" w:rsidRDefault="00965DFB" w:rsidP="005F4A38">
            <w:pPr>
              <w:jc w:val="center"/>
              <w:rPr>
                <w:del w:id="128" w:author="pc-user" w:date="2019-04-16T14:09:00Z"/>
                <w:rFonts w:asciiTheme="minorEastAsia" w:hAnsiTheme="minorEastAsia"/>
                <w:color w:val="000000" w:themeColor="text1"/>
                <w:szCs w:val="21"/>
              </w:rPr>
            </w:pPr>
            <w:del w:id="129" w:author="pc-user" w:date="2019-04-16T14:09:00Z">
              <w:r w:rsidRPr="00E05AB4" w:rsidDel="006C30FA">
                <w:rPr>
                  <w:rFonts w:asciiTheme="minorEastAsia" w:hAnsiTheme="minorEastAsia" w:hint="eastAsia"/>
                  <w:color w:val="000000" w:themeColor="text1"/>
                  <w:szCs w:val="21"/>
                </w:rPr>
                <w:delText>要　　件</w:delText>
              </w:r>
            </w:del>
          </w:p>
        </w:tc>
      </w:tr>
      <w:tr w:rsidR="00965DFB" w:rsidRPr="00E05AB4" w:rsidDel="006C30FA" w14:paraId="3630CD9A" w14:textId="7DDCD2AC" w:rsidTr="00DC2DFC">
        <w:trPr>
          <w:trHeight w:val="862"/>
          <w:del w:id="130" w:author="pc-user" w:date="2019-04-16T14:09:00Z"/>
        </w:trPr>
        <w:tc>
          <w:tcPr>
            <w:tcW w:w="8505" w:type="dxa"/>
          </w:tcPr>
          <w:p w14:paraId="3559196A" w14:textId="69410154" w:rsidR="00581E4B" w:rsidRPr="00E05AB4" w:rsidDel="006C30FA" w:rsidRDefault="00965DFB" w:rsidP="00967D7D">
            <w:pPr>
              <w:ind w:firstLineChars="116" w:firstLine="244"/>
              <w:rPr>
                <w:del w:id="131" w:author="pc-user" w:date="2019-04-16T14:09:00Z"/>
                <w:color w:val="000000" w:themeColor="text1"/>
                <w:szCs w:val="21"/>
              </w:rPr>
            </w:pPr>
            <w:del w:id="132" w:author="pc-user" w:date="2019-04-16T14:09:00Z">
              <w:r w:rsidRPr="00E05AB4" w:rsidDel="006C30FA">
                <w:rPr>
                  <w:rFonts w:asciiTheme="minorEastAsia" w:hAnsiTheme="minorEastAsia" w:hint="eastAsia"/>
                  <w:color w:val="000000" w:themeColor="text1"/>
                  <w:szCs w:val="21"/>
                </w:rPr>
                <w:delText>弘前市移住応援企業宣言シート（</w:delText>
              </w:r>
              <w:r w:rsidR="00270C62" w:rsidRPr="00E05AB4" w:rsidDel="006C30FA">
                <w:rPr>
                  <w:rFonts w:asciiTheme="minorEastAsia" w:hAnsiTheme="minorEastAsia" w:hint="eastAsia"/>
                  <w:color w:val="000000" w:themeColor="text1"/>
                  <w:szCs w:val="21"/>
                </w:rPr>
                <w:delText>様式第２号</w:delText>
              </w:r>
              <w:r w:rsidRPr="00E05AB4" w:rsidDel="006C30FA">
                <w:rPr>
                  <w:rFonts w:asciiTheme="minorEastAsia" w:hAnsiTheme="minorEastAsia" w:hint="eastAsia"/>
                  <w:color w:val="000000" w:themeColor="text1"/>
                  <w:szCs w:val="21"/>
                </w:rPr>
                <w:delText>）のうち、</w:delText>
              </w:r>
              <w:r w:rsidR="007D1CA3" w:rsidRPr="00E05AB4" w:rsidDel="006C30FA">
                <w:rPr>
                  <w:rFonts w:asciiTheme="minorEastAsia" w:hAnsiTheme="minorEastAsia" w:hint="eastAsia"/>
                  <w:color w:val="000000" w:themeColor="text1"/>
                  <w:szCs w:val="21"/>
                </w:rPr>
                <w:delText>必須項目</w:delText>
              </w:r>
              <w:r w:rsidR="00473DEB" w:rsidRPr="00E05AB4" w:rsidDel="006C30FA">
                <w:rPr>
                  <w:rFonts w:asciiTheme="minorEastAsia" w:hAnsiTheme="minorEastAsia" w:hint="eastAsia"/>
                  <w:color w:val="000000" w:themeColor="text1"/>
                  <w:szCs w:val="21"/>
                </w:rPr>
                <w:delText>が取組済みであること、かつ</w:delText>
              </w:r>
              <w:r w:rsidR="007D1CA3" w:rsidRPr="00E05AB4" w:rsidDel="006C30FA">
                <w:rPr>
                  <w:rFonts w:hint="eastAsia"/>
                  <w:color w:val="000000" w:themeColor="text1"/>
                  <w:szCs w:val="21"/>
                </w:rPr>
                <w:delText>選択項目のうちいずれか１項目以上が</w:delText>
              </w:r>
              <w:r w:rsidR="00967D7D" w:rsidRPr="00E05AB4" w:rsidDel="006C30FA">
                <w:rPr>
                  <w:rFonts w:hint="eastAsia"/>
                  <w:color w:val="000000" w:themeColor="text1"/>
                  <w:szCs w:val="21"/>
                </w:rPr>
                <w:delText>取</w:delText>
              </w:r>
              <w:r w:rsidR="00C2124E" w:rsidRPr="00E05AB4" w:rsidDel="006C30FA">
                <w:rPr>
                  <w:rFonts w:hint="eastAsia"/>
                  <w:color w:val="000000" w:themeColor="text1"/>
                  <w:szCs w:val="21"/>
                </w:rPr>
                <w:delText>組</w:delText>
              </w:r>
              <w:r w:rsidR="007D1CA3" w:rsidRPr="00E05AB4" w:rsidDel="006C30FA">
                <w:rPr>
                  <w:rFonts w:hint="eastAsia"/>
                  <w:color w:val="000000" w:themeColor="text1"/>
                  <w:szCs w:val="21"/>
                </w:rPr>
                <w:delText>済みであること。</w:delText>
              </w:r>
            </w:del>
          </w:p>
        </w:tc>
      </w:tr>
    </w:tbl>
    <w:p w14:paraId="094C5B79" w14:textId="1B8B048D" w:rsidR="006B0A32" w:rsidRPr="00E05AB4" w:rsidDel="006C30FA" w:rsidRDefault="006B0A32" w:rsidP="009231D6">
      <w:pPr>
        <w:rPr>
          <w:del w:id="133" w:author="pc-user" w:date="2019-04-16T14:09:00Z"/>
          <w:rFonts w:asciiTheme="minorEastAsia" w:hAnsiTheme="minorEastAsia"/>
          <w:color w:val="000000" w:themeColor="text1"/>
          <w:szCs w:val="21"/>
        </w:rPr>
      </w:pPr>
    </w:p>
    <w:p w14:paraId="515DF238" w14:textId="3F3A56A3" w:rsidR="006B0A32" w:rsidRPr="00E05AB4" w:rsidDel="006C30FA" w:rsidRDefault="006B0A32" w:rsidP="006B0A32">
      <w:pPr>
        <w:widowControl/>
        <w:jc w:val="left"/>
        <w:rPr>
          <w:del w:id="134" w:author="pc-user" w:date="2019-04-16T14:09:00Z"/>
          <w:rFonts w:asciiTheme="minorEastAsia" w:hAnsiTheme="minorEastAsia"/>
          <w:color w:val="000000" w:themeColor="text1"/>
          <w:szCs w:val="21"/>
        </w:rPr>
      </w:pPr>
    </w:p>
    <w:p w14:paraId="1C223034" w14:textId="5DF9B814" w:rsidR="00AF6153" w:rsidRPr="00E05AB4" w:rsidDel="006C30FA" w:rsidRDefault="00490863" w:rsidP="006B0A32">
      <w:pPr>
        <w:widowControl/>
        <w:jc w:val="left"/>
        <w:rPr>
          <w:del w:id="135" w:author="pc-user" w:date="2019-04-16T14:09:00Z"/>
          <w:rFonts w:asciiTheme="minorEastAsia" w:hAnsiTheme="minorEastAsia"/>
          <w:color w:val="000000" w:themeColor="text1"/>
          <w:szCs w:val="21"/>
        </w:rPr>
      </w:pPr>
      <w:del w:id="136" w:author="pc-user" w:date="2019-04-16T14:09:00Z">
        <w:r w:rsidRPr="00E05AB4" w:rsidDel="006C30FA">
          <w:rPr>
            <w:rFonts w:asciiTheme="minorEastAsia" w:hAnsiTheme="minorEastAsia" w:hint="eastAsia"/>
            <w:color w:val="000000" w:themeColor="text1"/>
            <w:szCs w:val="21"/>
          </w:rPr>
          <w:delText>別図　認定マーク</w:delText>
        </w:r>
      </w:del>
    </w:p>
    <w:p w14:paraId="669FF6E8" w14:textId="05C37B66" w:rsidR="00490863" w:rsidRPr="00E05AB4" w:rsidDel="006C30FA" w:rsidRDefault="00AF6153" w:rsidP="009231D6">
      <w:pPr>
        <w:rPr>
          <w:del w:id="137" w:author="pc-user" w:date="2019-04-16T14:09:00Z"/>
          <w:rFonts w:asciiTheme="minorEastAsia" w:hAnsiTheme="minorEastAsia"/>
          <w:color w:val="000000" w:themeColor="text1"/>
          <w:szCs w:val="21"/>
        </w:rPr>
      </w:pPr>
      <w:del w:id="138" w:author="pc-user" w:date="2019-04-16T14:09:00Z">
        <w:r w:rsidRPr="00E05AB4" w:rsidDel="006C30FA">
          <w:rPr>
            <w:rFonts w:asciiTheme="minorEastAsia" w:hAnsiTheme="minorEastAsia"/>
            <w:noProof/>
            <w:color w:val="000000" w:themeColor="text1"/>
          </w:rPr>
          <w:drawing>
            <wp:inline distT="0" distB="0" distL="0" distR="0" wp14:anchorId="33292098" wp14:editId="4BD43179">
              <wp:extent cx="3324225" cy="234658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テッカー_移住.png"/>
                      <pic:cNvPicPr/>
                    </pic:nvPicPr>
                    <pic:blipFill>
                      <a:blip r:embed="rId8">
                        <a:extLst>
                          <a:ext uri="{28A0092B-C50C-407E-A947-70E740481C1C}">
                            <a14:useLocalDpi xmlns:a14="http://schemas.microsoft.com/office/drawing/2010/main" val="0"/>
                          </a:ext>
                        </a:extLst>
                      </a:blip>
                      <a:stretch>
                        <a:fillRect/>
                      </a:stretch>
                    </pic:blipFill>
                    <pic:spPr>
                      <a:xfrm>
                        <a:off x="0" y="0"/>
                        <a:ext cx="3327242" cy="2348711"/>
                      </a:xfrm>
                      <a:prstGeom prst="rect">
                        <a:avLst/>
                      </a:prstGeom>
                    </pic:spPr>
                  </pic:pic>
                </a:graphicData>
              </a:graphic>
            </wp:inline>
          </w:drawing>
        </w:r>
      </w:del>
    </w:p>
    <w:p w14:paraId="21D00F14" w14:textId="3923B066" w:rsidR="00317768" w:rsidRPr="00E05AB4" w:rsidDel="006C30FA" w:rsidRDefault="00317768" w:rsidP="00490863">
      <w:pPr>
        <w:jc w:val="center"/>
        <w:rPr>
          <w:del w:id="139" w:author="pc-user" w:date="2019-04-16T14:09:00Z"/>
          <w:rFonts w:asciiTheme="minorEastAsia" w:hAnsiTheme="minorEastAsia"/>
          <w:color w:val="000000" w:themeColor="text1"/>
        </w:rPr>
        <w:sectPr w:rsidR="00317768" w:rsidRPr="00E05AB4" w:rsidDel="006C30FA">
          <w:pgSz w:w="11906" w:h="16838"/>
          <w:pgMar w:top="1985" w:right="1701" w:bottom="1701" w:left="1701" w:header="851" w:footer="992" w:gutter="0"/>
          <w:cols w:space="425"/>
          <w:docGrid w:type="lines" w:linePitch="360"/>
        </w:sectPr>
      </w:pPr>
    </w:p>
    <w:p w14:paraId="45DF4237" w14:textId="6E400086" w:rsidR="00182832" w:rsidRPr="00E05AB4" w:rsidDel="006C30FA" w:rsidRDefault="00270C62" w:rsidP="00182832">
      <w:pPr>
        <w:rPr>
          <w:del w:id="140" w:author="pc-user" w:date="2019-04-16T14:09:00Z"/>
          <w:color w:val="000000" w:themeColor="text1"/>
        </w:rPr>
      </w:pPr>
      <w:del w:id="141" w:author="pc-user" w:date="2019-04-16T14:09:00Z">
        <w:r w:rsidRPr="00E05AB4" w:rsidDel="006C30FA">
          <w:rPr>
            <w:rFonts w:hint="eastAsia"/>
            <w:color w:val="000000" w:themeColor="text1"/>
          </w:rPr>
          <w:delText>様式第１号</w:delText>
        </w:r>
        <w:r w:rsidR="00182832" w:rsidRPr="00E05AB4" w:rsidDel="006C30FA">
          <w:rPr>
            <w:rFonts w:hint="eastAsia"/>
            <w:color w:val="000000" w:themeColor="text1"/>
          </w:rPr>
          <w:delText>（第４条関係）</w:delText>
        </w:r>
      </w:del>
    </w:p>
    <w:p w14:paraId="20FC0A8E" w14:textId="5E811A11" w:rsidR="00182832" w:rsidRPr="00E05AB4" w:rsidDel="006C30FA" w:rsidRDefault="00182832" w:rsidP="00182832">
      <w:pPr>
        <w:jc w:val="center"/>
        <w:rPr>
          <w:del w:id="142" w:author="pc-user" w:date="2019-04-16T14:09:00Z"/>
          <w:b/>
          <w:color w:val="000000" w:themeColor="text1"/>
        </w:rPr>
      </w:pPr>
      <w:del w:id="143" w:author="pc-user" w:date="2019-04-16T14:09:00Z">
        <w:r w:rsidRPr="00E05AB4" w:rsidDel="006C30FA">
          <w:rPr>
            <w:rFonts w:hint="eastAsia"/>
            <w:b/>
            <w:color w:val="000000" w:themeColor="text1"/>
            <w:sz w:val="28"/>
          </w:rPr>
          <w:delText>弘前市</w:delText>
        </w:r>
        <w:r w:rsidR="000825CF" w:rsidRPr="00E05AB4" w:rsidDel="006C30FA">
          <w:rPr>
            <w:rFonts w:hint="eastAsia"/>
            <w:b/>
            <w:color w:val="000000" w:themeColor="text1"/>
            <w:sz w:val="28"/>
          </w:rPr>
          <w:delText>移住</w:delText>
        </w:r>
        <w:r w:rsidRPr="00E05AB4" w:rsidDel="006C30FA">
          <w:rPr>
            <w:rFonts w:hint="eastAsia"/>
            <w:b/>
            <w:color w:val="000000" w:themeColor="text1"/>
            <w:sz w:val="28"/>
          </w:rPr>
          <w:delText>応援企業認定申請書（新規・</w:delText>
        </w:r>
        <w:r w:rsidR="00270C62" w:rsidRPr="00E05AB4" w:rsidDel="006C30FA">
          <w:rPr>
            <w:rFonts w:hint="eastAsia"/>
            <w:b/>
            <w:color w:val="000000" w:themeColor="text1"/>
            <w:sz w:val="28"/>
          </w:rPr>
          <w:delText>再認定</w:delText>
        </w:r>
        <w:r w:rsidRPr="00E05AB4" w:rsidDel="006C30FA">
          <w:rPr>
            <w:rFonts w:hint="eastAsia"/>
            <w:b/>
            <w:color w:val="000000" w:themeColor="text1"/>
            <w:sz w:val="28"/>
          </w:rPr>
          <w:delText>）</w:delText>
        </w:r>
      </w:del>
    </w:p>
    <w:p w14:paraId="002DA382" w14:textId="22A67FA3" w:rsidR="00182832" w:rsidRPr="00E05AB4" w:rsidDel="006C30FA" w:rsidRDefault="00182832" w:rsidP="00182832">
      <w:pPr>
        <w:jc w:val="right"/>
        <w:rPr>
          <w:del w:id="144" w:author="pc-user" w:date="2019-04-16T14:09:00Z"/>
          <w:color w:val="000000" w:themeColor="text1"/>
        </w:rPr>
      </w:pPr>
      <w:del w:id="145" w:author="pc-user" w:date="2019-04-16T14:09:00Z">
        <w:r w:rsidRPr="00E05AB4" w:rsidDel="006C30FA">
          <w:rPr>
            <w:rFonts w:hint="eastAsia"/>
            <w:color w:val="000000" w:themeColor="text1"/>
          </w:rPr>
          <w:delText>平成　　年　　月　　日</w:delText>
        </w:r>
      </w:del>
    </w:p>
    <w:p w14:paraId="71E6755C" w14:textId="687B470F" w:rsidR="00182832" w:rsidRPr="00E05AB4" w:rsidDel="006C30FA" w:rsidRDefault="00182832" w:rsidP="00182832">
      <w:pPr>
        <w:rPr>
          <w:del w:id="146" w:author="pc-user" w:date="2019-04-16T14:09:00Z"/>
          <w:color w:val="000000" w:themeColor="text1"/>
        </w:rPr>
      </w:pPr>
    </w:p>
    <w:p w14:paraId="31314109" w14:textId="4A775EA8" w:rsidR="00182832" w:rsidRPr="00E05AB4" w:rsidDel="006C30FA" w:rsidRDefault="00182832" w:rsidP="00182832">
      <w:pPr>
        <w:ind w:firstLineChars="100" w:firstLine="350"/>
        <w:rPr>
          <w:del w:id="147" w:author="pc-user" w:date="2019-04-16T14:09:00Z"/>
          <w:color w:val="000000" w:themeColor="text1"/>
        </w:rPr>
      </w:pPr>
      <w:del w:id="148" w:author="pc-user" w:date="2019-04-16T14:09:00Z">
        <w:r w:rsidRPr="00E05AB4" w:rsidDel="006C30FA">
          <w:rPr>
            <w:rFonts w:hint="eastAsia"/>
            <w:color w:val="000000" w:themeColor="text1"/>
            <w:spacing w:val="70"/>
            <w:kern w:val="0"/>
            <w:fitText w:val="1260" w:id="646107392"/>
          </w:rPr>
          <w:delText>弘前市</w:delText>
        </w:r>
        <w:r w:rsidRPr="00E05AB4" w:rsidDel="006C30FA">
          <w:rPr>
            <w:rFonts w:hint="eastAsia"/>
            <w:color w:val="000000" w:themeColor="text1"/>
            <w:kern w:val="0"/>
            <w:fitText w:val="1260" w:id="646107392"/>
          </w:rPr>
          <w:delText>長</w:delText>
        </w:r>
        <w:r w:rsidRPr="00E05AB4" w:rsidDel="006C30FA">
          <w:rPr>
            <w:rFonts w:hint="eastAsia"/>
            <w:color w:val="000000" w:themeColor="text1"/>
          </w:rPr>
          <w:delText xml:space="preserve">　</w:delText>
        </w:r>
        <w:r w:rsidR="000825CF" w:rsidRPr="00E05AB4" w:rsidDel="006C30FA">
          <w:rPr>
            <w:rFonts w:hint="eastAsia"/>
            <w:color w:val="000000" w:themeColor="text1"/>
          </w:rPr>
          <w:delText>宛</w:delText>
        </w:r>
      </w:del>
    </w:p>
    <w:p w14:paraId="4998CCD0" w14:textId="60773B7B" w:rsidR="00E443A1" w:rsidRPr="00E05AB4" w:rsidDel="006C30FA" w:rsidRDefault="00E443A1" w:rsidP="00E443A1">
      <w:pPr>
        <w:ind w:firstLineChars="100" w:firstLine="210"/>
        <w:rPr>
          <w:del w:id="149" w:author="pc-user" w:date="2019-04-16T14:09:00Z"/>
          <w:color w:val="000000" w:themeColor="text1"/>
        </w:rPr>
      </w:pPr>
    </w:p>
    <w:p w14:paraId="05F6198A" w14:textId="648B13A4" w:rsidR="00182832" w:rsidRPr="00E05AB4" w:rsidDel="006C30FA" w:rsidRDefault="00182832" w:rsidP="00182832">
      <w:pPr>
        <w:spacing w:line="360" w:lineRule="auto"/>
        <w:ind w:leftChars="1957" w:left="4110"/>
        <w:rPr>
          <w:del w:id="150" w:author="pc-user" w:date="2019-04-16T14:09:00Z"/>
          <w:color w:val="000000" w:themeColor="text1"/>
        </w:rPr>
      </w:pPr>
      <w:del w:id="151" w:author="pc-user" w:date="2019-04-16T14:09:00Z">
        <w:r w:rsidRPr="00E05AB4" w:rsidDel="006C30FA">
          <w:rPr>
            <w:rFonts w:hint="eastAsia"/>
            <w:color w:val="000000" w:themeColor="text1"/>
          </w:rPr>
          <w:delText>申請者</w:delText>
        </w:r>
      </w:del>
    </w:p>
    <w:p w14:paraId="4D3E6BAB" w14:textId="751B3A35" w:rsidR="00182832" w:rsidRPr="00E05AB4" w:rsidDel="006C30FA" w:rsidRDefault="00182832" w:rsidP="00182832">
      <w:pPr>
        <w:spacing w:line="360" w:lineRule="auto"/>
        <w:ind w:leftChars="1957" w:left="4110"/>
        <w:rPr>
          <w:del w:id="152" w:author="pc-user" w:date="2019-04-16T14:09:00Z"/>
          <w:color w:val="000000" w:themeColor="text1"/>
          <w:u w:val="single"/>
        </w:rPr>
      </w:pPr>
      <w:del w:id="153" w:author="pc-user" w:date="2019-04-16T14:09:00Z">
        <w:r w:rsidRPr="00E05AB4" w:rsidDel="006C30FA">
          <w:rPr>
            <w:rFonts w:hint="eastAsia"/>
            <w:color w:val="000000" w:themeColor="text1"/>
            <w:kern w:val="0"/>
            <w:u w:val="single"/>
          </w:rPr>
          <w:delText>企業等の名称</w:delText>
        </w:r>
        <w:r w:rsidRPr="00E05AB4" w:rsidDel="006C30FA">
          <w:rPr>
            <w:rFonts w:hint="eastAsia"/>
            <w:color w:val="000000" w:themeColor="text1"/>
            <w:u w:val="single"/>
          </w:rPr>
          <w:delText xml:space="preserve">　　　　　　　　　　　　　　</w:delText>
        </w:r>
      </w:del>
    </w:p>
    <w:p w14:paraId="6EB56339" w14:textId="5E0064B4" w:rsidR="00182832" w:rsidRPr="00E05AB4" w:rsidDel="006C30FA" w:rsidRDefault="00182832" w:rsidP="00182832">
      <w:pPr>
        <w:spacing w:line="360" w:lineRule="auto"/>
        <w:ind w:leftChars="1957" w:left="4110"/>
        <w:rPr>
          <w:del w:id="154" w:author="pc-user" w:date="2019-04-16T14:09:00Z"/>
          <w:color w:val="000000" w:themeColor="text1"/>
          <w:u w:val="single"/>
        </w:rPr>
      </w:pPr>
      <w:del w:id="155" w:author="pc-user" w:date="2019-04-16T14:09:00Z">
        <w:r w:rsidRPr="00E05AB4" w:rsidDel="006C30FA">
          <w:rPr>
            <w:rFonts w:hint="eastAsia"/>
            <w:color w:val="000000" w:themeColor="text1"/>
            <w:u w:val="single"/>
          </w:rPr>
          <w:delText>代表者氏名　　　　　　　　　　　　　　㊞</w:delText>
        </w:r>
      </w:del>
    </w:p>
    <w:p w14:paraId="3FAC7552" w14:textId="50242F3F" w:rsidR="00182832" w:rsidRPr="00E05AB4" w:rsidDel="006C30FA" w:rsidRDefault="00182832" w:rsidP="00182832">
      <w:pPr>
        <w:rPr>
          <w:del w:id="156" w:author="pc-user" w:date="2019-04-16T14:09:00Z"/>
          <w:color w:val="000000" w:themeColor="text1"/>
        </w:rPr>
      </w:pPr>
    </w:p>
    <w:p w14:paraId="561DAF1E" w14:textId="24D48794" w:rsidR="00182832" w:rsidRPr="00E05AB4" w:rsidDel="006C30FA" w:rsidRDefault="00182832" w:rsidP="003865B7">
      <w:pPr>
        <w:ind w:firstLineChars="100" w:firstLine="210"/>
        <w:rPr>
          <w:del w:id="157" w:author="pc-user" w:date="2019-04-16T14:09:00Z"/>
          <w:color w:val="000000" w:themeColor="text1"/>
        </w:rPr>
      </w:pPr>
      <w:del w:id="158" w:author="pc-user" w:date="2019-04-16T14:09:00Z">
        <w:r w:rsidRPr="00E05AB4" w:rsidDel="006C30FA">
          <w:rPr>
            <w:rFonts w:hint="eastAsia"/>
            <w:color w:val="000000" w:themeColor="text1"/>
          </w:rPr>
          <w:delText>弘前市</w:delText>
        </w:r>
        <w:r w:rsidR="000825CF" w:rsidRPr="00E05AB4" w:rsidDel="006C30FA">
          <w:rPr>
            <w:rFonts w:hint="eastAsia"/>
            <w:color w:val="000000" w:themeColor="text1"/>
          </w:rPr>
          <w:delText>移住</w:delText>
        </w:r>
        <w:r w:rsidRPr="00E05AB4" w:rsidDel="006C30FA">
          <w:rPr>
            <w:rFonts w:hint="eastAsia"/>
            <w:color w:val="000000" w:themeColor="text1"/>
          </w:rPr>
          <w:delText>応援企業認定制度実施要綱第４条に基づき、</w:delText>
        </w:r>
        <w:r w:rsidR="000825CF" w:rsidRPr="00E05AB4" w:rsidDel="006C30FA">
          <w:rPr>
            <w:rFonts w:hint="eastAsia"/>
            <w:color w:val="000000" w:themeColor="text1"/>
          </w:rPr>
          <w:delText>移住</w:delText>
        </w:r>
        <w:r w:rsidRPr="00E05AB4" w:rsidDel="006C30FA">
          <w:rPr>
            <w:rFonts w:hint="eastAsia"/>
            <w:color w:val="000000" w:themeColor="text1"/>
          </w:rPr>
          <w:delText>応援企業の認定について申請します。</w:delText>
        </w:r>
      </w:del>
    </w:p>
    <w:p w14:paraId="4BD3F40E" w14:textId="7231D8FE" w:rsidR="00A34E9B" w:rsidRPr="00E05AB4" w:rsidDel="006C30FA" w:rsidRDefault="00A34E9B" w:rsidP="003865B7">
      <w:pPr>
        <w:ind w:firstLineChars="100" w:firstLine="210"/>
        <w:rPr>
          <w:del w:id="159" w:author="pc-user" w:date="2019-04-16T14:09:00Z"/>
          <w:color w:val="000000" w:themeColor="text1"/>
        </w:rPr>
      </w:pPr>
      <w:del w:id="160" w:author="pc-user" w:date="2019-04-16T14:09:00Z">
        <w:r w:rsidRPr="00E05AB4" w:rsidDel="006C30FA">
          <w:rPr>
            <w:rFonts w:hint="eastAsia"/>
            <w:color w:val="000000" w:themeColor="text1"/>
          </w:rPr>
          <w:delText>なお、法人市民税</w:delText>
        </w:r>
        <w:r w:rsidR="00270C62" w:rsidRPr="00E05AB4" w:rsidDel="006C30FA">
          <w:rPr>
            <w:rFonts w:hint="eastAsia"/>
            <w:color w:val="000000" w:themeColor="text1"/>
          </w:rPr>
          <w:delText>、</w:delText>
        </w:r>
        <w:r w:rsidR="005E7A98" w:rsidRPr="00E05AB4" w:rsidDel="006C30FA">
          <w:rPr>
            <w:rFonts w:hint="eastAsia"/>
            <w:color w:val="000000" w:themeColor="text1"/>
          </w:rPr>
          <w:delText>固定資産税</w:delText>
        </w:r>
        <w:r w:rsidR="00270C62" w:rsidRPr="00E05AB4" w:rsidDel="006C30FA">
          <w:rPr>
            <w:rFonts w:hint="eastAsia"/>
            <w:color w:val="000000" w:themeColor="text1"/>
          </w:rPr>
          <w:delText>及び</w:delText>
        </w:r>
        <w:r w:rsidR="00F45141" w:rsidRPr="00E05AB4" w:rsidDel="006C30FA">
          <w:rPr>
            <w:rFonts w:hint="eastAsia"/>
            <w:color w:val="000000" w:themeColor="text1"/>
          </w:rPr>
          <w:delText>軽</w:delText>
        </w:r>
        <w:r w:rsidR="00270C62" w:rsidRPr="00E05AB4" w:rsidDel="006C30FA">
          <w:rPr>
            <w:rFonts w:hint="eastAsia"/>
            <w:color w:val="000000" w:themeColor="text1"/>
          </w:rPr>
          <w:delText>自動車税</w:delText>
        </w:r>
        <w:r w:rsidRPr="00E05AB4" w:rsidDel="006C30FA">
          <w:rPr>
            <w:rFonts w:hint="eastAsia"/>
            <w:color w:val="000000" w:themeColor="text1"/>
          </w:rPr>
          <w:delText>の納入状況等、市が有する情報のうち、</w:delText>
        </w:r>
        <w:r w:rsidR="00F45141" w:rsidRPr="00E05AB4" w:rsidDel="006C30FA">
          <w:rPr>
            <w:rFonts w:hint="eastAsia"/>
            <w:color w:val="000000" w:themeColor="text1"/>
          </w:rPr>
          <w:delText xml:space="preserve">　　</w:delText>
        </w:r>
        <w:r w:rsidRPr="00E05AB4" w:rsidDel="006C30FA">
          <w:rPr>
            <w:rFonts w:hint="eastAsia"/>
            <w:color w:val="000000" w:themeColor="text1"/>
          </w:rPr>
          <w:delText>認定の審査に必要なものについて閲覧すること</w:delText>
        </w:r>
        <w:r w:rsidR="00E63452" w:rsidRPr="00E05AB4" w:rsidDel="006C30FA">
          <w:rPr>
            <w:rFonts w:hint="eastAsia"/>
            <w:color w:val="000000" w:themeColor="text1"/>
          </w:rPr>
          <w:delText>に同意</w:delText>
        </w:r>
        <w:r w:rsidRPr="00E05AB4" w:rsidDel="006C30FA">
          <w:rPr>
            <w:rFonts w:hint="eastAsia"/>
            <w:color w:val="000000" w:themeColor="text1"/>
          </w:rPr>
          <w:delText>します。</w:delText>
        </w:r>
      </w:del>
    </w:p>
    <w:tbl>
      <w:tblPr>
        <w:tblStyle w:val="aa"/>
        <w:tblW w:w="0" w:type="auto"/>
        <w:tblInd w:w="9" w:type="dxa"/>
        <w:tblLook w:val="04A0" w:firstRow="1" w:lastRow="0" w:firstColumn="1" w:lastColumn="0" w:noHBand="0" w:noVBand="1"/>
      </w:tblPr>
      <w:tblGrid>
        <w:gridCol w:w="4668"/>
        <w:gridCol w:w="1669"/>
        <w:gridCol w:w="2366"/>
        <w:gridCol w:w="9"/>
      </w:tblGrid>
      <w:tr w:rsidR="00E05AB4" w:rsidRPr="00E05AB4" w:rsidDel="006C30FA" w14:paraId="4D7901BE" w14:textId="7314FA79" w:rsidTr="00C102EB">
        <w:trPr>
          <w:gridAfter w:val="1"/>
          <w:wAfter w:w="9" w:type="dxa"/>
          <w:trHeight w:val="1037"/>
          <w:del w:id="161" w:author="pc-user" w:date="2019-04-16T14:09:00Z"/>
        </w:trPr>
        <w:tc>
          <w:tcPr>
            <w:tcW w:w="6337" w:type="dxa"/>
            <w:gridSpan w:val="2"/>
            <w:tcBorders>
              <w:top w:val="single" w:sz="18" w:space="0" w:color="auto"/>
              <w:left w:val="single" w:sz="18" w:space="0" w:color="auto"/>
              <w:bottom w:val="single" w:sz="4" w:space="0" w:color="auto"/>
              <w:right w:val="single" w:sz="4" w:space="0" w:color="auto"/>
            </w:tcBorders>
          </w:tcPr>
          <w:p w14:paraId="1D4694FB" w14:textId="2D8CCEBE" w:rsidR="003865B7" w:rsidRPr="00E05AB4" w:rsidDel="006C30FA" w:rsidRDefault="003865B7" w:rsidP="003865B7">
            <w:pPr>
              <w:ind w:leftChars="-4" w:hangingChars="4" w:hanging="8"/>
              <w:jc w:val="left"/>
              <w:rPr>
                <w:del w:id="162" w:author="pc-user" w:date="2019-04-16T14:09:00Z"/>
                <w:color w:val="000000" w:themeColor="text1"/>
              </w:rPr>
            </w:pPr>
            <w:del w:id="163" w:author="pc-user" w:date="2019-04-16T14:09:00Z">
              <w:r w:rsidRPr="00E05AB4" w:rsidDel="006C30FA">
                <w:rPr>
                  <w:rFonts w:hint="eastAsia"/>
                  <w:color w:val="000000" w:themeColor="text1"/>
                </w:rPr>
                <w:delText>所在地</w:delText>
              </w:r>
            </w:del>
          </w:p>
        </w:tc>
        <w:tc>
          <w:tcPr>
            <w:tcW w:w="2366" w:type="dxa"/>
            <w:tcBorders>
              <w:top w:val="single" w:sz="18" w:space="0" w:color="auto"/>
              <w:left w:val="single" w:sz="4" w:space="0" w:color="auto"/>
              <w:bottom w:val="single" w:sz="4" w:space="0" w:color="auto"/>
              <w:right w:val="single" w:sz="18" w:space="0" w:color="auto"/>
            </w:tcBorders>
          </w:tcPr>
          <w:p w14:paraId="37CE1722" w14:textId="0345CBE1" w:rsidR="003865B7" w:rsidRPr="00E05AB4" w:rsidDel="006C30FA" w:rsidRDefault="003865B7" w:rsidP="00A34E9B">
            <w:pPr>
              <w:ind w:leftChars="-4" w:hangingChars="4" w:hanging="8"/>
              <w:jc w:val="left"/>
              <w:rPr>
                <w:del w:id="164" w:author="pc-user" w:date="2019-04-16T14:09:00Z"/>
                <w:color w:val="000000" w:themeColor="text1"/>
              </w:rPr>
            </w:pPr>
            <w:del w:id="165" w:author="pc-user" w:date="2019-04-16T14:09:00Z">
              <w:r w:rsidRPr="00E05AB4" w:rsidDel="006C30FA">
                <w:rPr>
                  <w:rFonts w:hint="eastAsia"/>
                  <w:color w:val="000000" w:themeColor="text1"/>
                </w:rPr>
                <w:delText>形態</w:delText>
              </w:r>
            </w:del>
          </w:p>
          <w:p w14:paraId="785A44CC" w14:textId="69CD70B1" w:rsidR="003865B7" w:rsidRPr="00E05AB4" w:rsidDel="006C30FA" w:rsidRDefault="003865B7" w:rsidP="00A34E9B">
            <w:pPr>
              <w:ind w:leftChars="-4" w:hangingChars="4" w:hanging="8"/>
              <w:jc w:val="left"/>
              <w:rPr>
                <w:del w:id="166" w:author="pc-user" w:date="2019-04-16T14:09:00Z"/>
                <w:color w:val="000000" w:themeColor="text1"/>
              </w:rPr>
            </w:pPr>
            <w:del w:id="167" w:author="pc-user" w:date="2019-04-16T14:09:00Z">
              <w:r w:rsidRPr="00E05AB4" w:rsidDel="006C30FA">
                <w:rPr>
                  <w:rFonts w:hint="eastAsia"/>
                  <w:color w:val="000000" w:themeColor="text1"/>
                </w:rPr>
                <w:delText xml:space="preserve">　・本社、本店</w:delText>
              </w:r>
            </w:del>
          </w:p>
          <w:p w14:paraId="3A0E30F5" w14:textId="20BC4E4F" w:rsidR="003865B7" w:rsidRPr="00E05AB4" w:rsidDel="006C30FA" w:rsidRDefault="003865B7" w:rsidP="00A34E9B">
            <w:pPr>
              <w:ind w:leftChars="-4" w:hangingChars="4" w:hanging="8"/>
              <w:jc w:val="left"/>
              <w:rPr>
                <w:del w:id="168" w:author="pc-user" w:date="2019-04-16T14:09:00Z"/>
                <w:color w:val="000000" w:themeColor="text1"/>
              </w:rPr>
            </w:pPr>
            <w:del w:id="169" w:author="pc-user" w:date="2019-04-16T14:09:00Z">
              <w:r w:rsidRPr="00E05AB4" w:rsidDel="006C30FA">
                <w:rPr>
                  <w:rFonts w:hint="eastAsia"/>
                  <w:color w:val="000000" w:themeColor="text1"/>
                </w:rPr>
                <w:delText xml:space="preserve">　・支店等</w:delText>
              </w:r>
            </w:del>
          </w:p>
        </w:tc>
      </w:tr>
      <w:tr w:rsidR="00E05AB4" w:rsidRPr="00E05AB4" w:rsidDel="006C30FA" w14:paraId="25FEFF79" w14:textId="26806587" w:rsidTr="00C102EB">
        <w:trPr>
          <w:gridAfter w:val="1"/>
          <w:wAfter w:w="9" w:type="dxa"/>
          <w:trHeight w:val="2108"/>
          <w:del w:id="170" w:author="pc-user" w:date="2019-04-16T14:09:00Z"/>
        </w:trPr>
        <w:tc>
          <w:tcPr>
            <w:tcW w:w="6337" w:type="dxa"/>
            <w:gridSpan w:val="2"/>
            <w:tcBorders>
              <w:left w:val="single" w:sz="18" w:space="0" w:color="auto"/>
              <w:right w:val="single" w:sz="4" w:space="0" w:color="auto"/>
            </w:tcBorders>
          </w:tcPr>
          <w:p w14:paraId="3644AE97" w14:textId="6FD7F8E7" w:rsidR="003865B7" w:rsidRPr="00E05AB4" w:rsidDel="006C30FA" w:rsidRDefault="003865B7" w:rsidP="0071511A">
            <w:pPr>
              <w:rPr>
                <w:del w:id="171" w:author="pc-user" w:date="2019-04-16T14:09:00Z"/>
                <w:color w:val="000000" w:themeColor="text1"/>
              </w:rPr>
            </w:pPr>
            <w:del w:id="172" w:author="pc-user" w:date="2019-04-16T14:09:00Z">
              <w:r w:rsidRPr="00E05AB4" w:rsidDel="006C30FA">
                <w:rPr>
                  <w:rFonts w:hint="eastAsia"/>
                  <w:color w:val="000000" w:themeColor="text1"/>
                </w:rPr>
                <w:delText>業種／主な事業内容</w:delText>
              </w:r>
            </w:del>
          </w:p>
        </w:tc>
        <w:tc>
          <w:tcPr>
            <w:tcW w:w="2366" w:type="dxa"/>
            <w:tcBorders>
              <w:left w:val="single" w:sz="4" w:space="0" w:color="auto"/>
              <w:right w:val="single" w:sz="18" w:space="0" w:color="auto"/>
            </w:tcBorders>
          </w:tcPr>
          <w:p w14:paraId="03EAA529" w14:textId="537F22D8" w:rsidR="003865B7" w:rsidRPr="00E05AB4" w:rsidDel="006C30FA" w:rsidRDefault="003865B7" w:rsidP="003865B7">
            <w:pPr>
              <w:spacing w:line="300" w:lineRule="exact"/>
              <w:jc w:val="left"/>
              <w:rPr>
                <w:del w:id="173" w:author="pc-user" w:date="2019-04-16T14:09:00Z"/>
                <w:rFonts w:ascii="ＭＳ Ｐ明朝" w:eastAsia="ＭＳ Ｐ明朝" w:hAnsi="ＭＳ Ｐ明朝"/>
                <w:color w:val="000000" w:themeColor="text1"/>
                <w:szCs w:val="21"/>
              </w:rPr>
            </w:pPr>
            <w:del w:id="174" w:author="pc-user" w:date="2019-04-16T14:09:00Z">
              <w:r w:rsidRPr="00E05AB4" w:rsidDel="006C30FA">
                <w:rPr>
                  <w:rFonts w:ascii="ＭＳ Ｐ明朝" w:eastAsia="ＭＳ Ｐ明朝" w:hAnsi="ＭＳ Ｐ明朝" w:hint="eastAsia"/>
                  <w:color w:val="000000" w:themeColor="text1"/>
                  <w:szCs w:val="21"/>
                </w:rPr>
                <w:delText>市内にある複数の支店を代表して申請し、併せて他の支店の認定も希望する場合に☑を記入。</w:delText>
              </w:r>
            </w:del>
          </w:p>
          <w:p w14:paraId="5BCEC240" w14:textId="0B0A558B" w:rsidR="003865B7" w:rsidRPr="00E05AB4" w:rsidDel="006C30FA" w:rsidRDefault="006C30FA" w:rsidP="003865B7">
            <w:pPr>
              <w:spacing w:line="300" w:lineRule="exact"/>
              <w:jc w:val="center"/>
              <w:rPr>
                <w:del w:id="175" w:author="pc-user" w:date="2019-04-16T14:09:00Z"/>
                <w:color w:val="000000" w:themeColor="text1"/>
                <w:szCs w:val="21"/>
              </w:rPr>
            </w:pPr>
            <w:customXmlDelRangeStart w:id="176" w:author="pc-user" w:date="2019-04-16T14:09:00Z"/>
            <w:sdt>
              <w:sdtPr>
                <w:rPr>
                  <w:rFonts w:ascii="ＭＳ Ｐ明朝" w:eastAsia="ＭＳ Ｐ明朝" w:hAnsi="ＭＳ Ｐ明朝" w:hint="eastAsia"/>
                  <w:color w:val="000000" w:themeColor="text1"/>
                  <w:szCs w:val="21"/>
                </w:rPr>
                <w:id w:val="-1537572918"/>
                <w14:checkbox>
                  <w14:checked w14:val="0"/>
                  <w14:checkedState w14:val="2611" w14:font="ＭＳ Ｐゴシック"/>
                  <w14:uncheckedState w14:val="2610" w14:font="ＭＳ ゴシック"/>
                </w14:checkbox>
              </w:sdtPr>
              <w:sdtEndPr/>
              <w:sdtContent>
                <w:customXmlDelRangeEnd w:id="176"/>
                <w:del w:id="177" w:author="pc-user" w:date="2019-04-16T14:09:00Z">
                  <w:r w:rsidR="003865B7" w:rsidRPr="00E05AB4" w:rsidDel="006C30FA">
                    <w:rPr>
                      <w:rFonts w:ascii="ＭＳ ゴシック" w:eastAsia="ＭＳ ゴシック" w:hAnsi="ＭＳ ゴシック" w:hint="eastAsia"/>
                      <w:color w:val="000000" w:themeColor="text1"/>
                      <w:szCs w:val="21"/>
                    </w:rPr>
                    <w:delText>☐</w:delText>
                  </w:r>
                </w:del>
                <w:customXmlDelRangeStart w:id="178" w:author="pc-user" w:date="2019-04-16T14:09:00Z"/>
              </w:sdtContent>
            </w:sdt>
            <w:customXmlDelRangeEnd w:id="178"/>
          </w:p>
        </w:tc>
      </w:tr>
      <w:tr w:rsidR="00E05AB4" w:rsidRPr="00E05AB4" w:rsidDel="006C30FA" w14:paraId="4C4993D9" w14:textId="4ED13C0A" w:rsidTr="00C102EB">
        <w:trPr>
          <w:gridAfter w:val="1"/>
          <w:wAfter w:w="9" w:type="dxa"/>
          <w:trHeight w:val="840"/>
          <w:del w:id="179" w:author="pc-user" w:date="2019-04-16T14:09:00Z"/>
        </w:trPr>
        <w:tc>
          <w:tcPr>
            <w:tcW w:w="4668" w:type="dxa"/>
            <w:vMerge w:val="restart"/>
            <w:tcBorders>
              <w:left w:val="single" w:sz="18" w:space="0" w:color="auto"/>
            </w:tcBorders>
          </w:tcPr>
          <w:p w14:paraId="429B7FDA" w14:textId="3C46C668" w:rsidR="00182832" w:rsidRPr="00E05AB4" w:rsidDel="006C30FA" w:rsidRDefault="00182832" w:rsidP="0071511A">
            <w:pPr>
              <w:spacing w:line="360" w:lineRule="auto"/>
              <w:rPr>
                <w:del w:id="180" w:author="pc-user" w:date="2019-04-16T14:09:00Z"/>
                <w:color w:val="000000" w:themeColor="text1"/>
              </w:rPr>
            </w:pPr>
            <w:del w:id="181" w:author="pc-user" w:date="2019-04-16T14:09:00Z">
              <w:r w:rsidRPr="00E05AB4" w:rsidDel="006C30FA">
                <w:rPr>
                  <w:rFonts w:hint="eastAsia"/>
                  <w:color w:val="000000" w:themeColor="text1"/>
                </w:rPr>
                <w:delText>担当者</w:delText>
              </w:r>
            </w:del>
          </w:p>
          <w:p w14:paraId="62849F31" w14:textId="1B4A288A" w:rsidR="00182832" w:rsidRPr="00E05AB4" w:rsidDel="006C30FA" w:rsidRDefault="00182832" w:rsidP="0071511A">
            <w:pPr>
              <w:spacing w:line="360" w:lineRule="auto"/>
              <w:ind w:firstLineChars="100" w:firstLine="210"/>
              <w:rPr>
                <w:del w:id="182" w:author="pc-user" w:date="2019-04-16T14:09:00Z"/>
                <w:color w:val="000000" w:themeColor="text1"/>
                <w:u w:val="single"/>
              </w:rPr>
            </w:pPr>
            <w:del w:id="183" w:author="pc-user" w:date="2019-04-16T14:09:00Z">
              <w:r w:rsidRPr="00E05AB4" w:rsidDel="006C30FA">
                <w:rPr>
                  <w:rFonts w:hint="eastAsia"/>
                  <w:color w:val="000000" w:themeColor="text1"/>
                  <w:u w:val="single"/>
                </w:rPr>
                <w:delText xml:space="preserve">所属　　　　　　　　　　　　　　　</w:delText>
              </w:r>
              <w:r w:rsidR="00AC4134" w:rsidRPr="00E05AB4" w:rsidDel="006C30FA">
                <w:rPr>
                  <w:rFonts w:hint="eastAsia"/>
                  <w:color w:val="000000" w:themeColor="text1"/>
                  <w:u w:val="single"/>
                </w:rPr>
                <w:delText xml:space="preserve">　　</w:delText>
              </w:r>
              <w:r w:rsidRPr="00E05AB4" w:rsidDel="006C30FA">
                <w:rPr>
                  <w:rFonts w:hint="eastAsia"/>
                  <w:color w:val="000000" w:themeColor="text1"/>
                  <w:u w:val="single"/>
                </w:rPr>
                <w:delText xml:space="preserve">　</w:delText>
              </w:r>
            </w:del>
          </w:p>
          <w:p w14:paraId="14DC0234" w14:textId="4C13D355" w:rsidR="00182832" w:rsidRPr="00E05AB4" w:rsidDel="006C30FA" w:rsidRDefault="00182832" w:rsidP="0071511A">
            <w:pPr>
              <w:spacing w:line="360" w:lineRule="auto"/>
              <w:ind w:firstLineChars="100" w:firstLine="210"/>
              <w:rPr>
                <w:del w:id="184" w:author="pc-user" w:date="2019-04-16T14:09:00Z"/>
                <w:color w:val="000000" w:themeColor="text1"/>
                <w:u w:val="single"/>
              </w:rPr>
            </w:pPr>
            <w:del w:id="185" w:author="pc-user" w:date="2019-04-16T14:09:00Z">
              <w:r w:rsidRPr="00E05AB4" w:rsidDel="006C30FA">
                <w:rPr>
                  <w:rFonts w:hint="eastAsia"/>
                  <w:color w:val="000000" w:themeColor="text1"/>
                  <w:u w:val="single"/>
                </w:rPr>
                <w:delText xml:space="preserve">氏名　　　　　　　　　　　　　　</w:delText>
              </w:r>
              <w:r w:rsidR="00AC4134" w:rsidRPr="00E05AB4" w:rsidDel="006C30FA">
                <w:rPr>
                  <w:rFonts w:hint="eastAsia"/>
                  <w:color w:val="000000" w:themeColor="text1"/>
                  <w:u w:val="single"/>
                </w:rPr>
                <w:delText xml:space="preserve">　　</w:delText>
              </w:r>
              <w:r w:rsidRPr="00E05AB4" w:rsidDel="006C30FA">
                <w:rPr>
                  <w:rFonts w:hint="eastAsia"/>
                  <w:color w:val="000000" w:themeColor="text1"/>
                  <w:u w:val="single"/>
                </w:rPr>
                <w:delText xml:space="preserve">　　</w:delText>
              </w:r>
            </w:del>
          </w:p>
        </w:tc>
        <w:tc>
          <w:tcPr>
            <w:tcW w:w="4035" w:type="dxa"/>
            <w:gridSpan w:val="2"/>
            <w:tcBorders>
              <w:bottom w:val="dotted" w:sz="4" w:space="0" w:color="auto"/>
              <w:right w:val="single" w:sz="18" w:space="0" w:color="auto"/>
            </w:tcBorders>
          </w:tcPr>
          <w:p w14:paraId="574D51D7" w14:textId="0D59F323" w:rsidR="00182832" w:rsidRPr="00E05AB4" w:rsidDel="006C30FA" w:rsidRDefault="00182832" w:rsidP="0071511A">
            <w:pPr>
              <w:rPr>
                <w:del w:id="186" w:author="pc-user" w:date="2019-04-16T14:09:00Z"/>
                <w:color w:val="000000" w:themeColor="text1"/>
              </w:rPr>
            </w:pPr>
            <w:del w:id="187" w:author="pc-user" w:date="2019-04-16T14:09:00Z">
              <w:r w:rsidRPr="00E05AB4" w:rsidDel="006C30FA">
                <w:rPr>
                  <w:rFonts w:hint="eastAsia"/>
                  <w:color w:val="000000" w:themeColor="text1"/>
                </w:rPr>
                <w:delText>電話番号</w:delText>
              </w:r>
            </w:del>
          </w:p>
        </w:tc>
      </w:tr>
      <w:tr w:rsidR="00E05AB4" w:rsidRPr="00E05AB4" w:rsidDel="006C30FA" w14:paraId="506B2EE6" w14:textId="0A89D1D1" w:rsidTr="00C102EB">
        <w:trPr>
          <w:gridAfter w:val="1"/>
          <w:wAfter w:w="9" w:type="dxa"/>
          <w:trHeight w:val="680"/>
          <w:del w:id="188" w:author="pc-user" w:date="2019-04-16T14:09:00Z"/>
        </w:trPr>
        <w:tc>
          <w:tcPr>
            <w:tcW w:w="4668" w:type="dxa"/>
            <w:vMerge/>
            <w:tcBorders>
              <w:left w:val="single" w:sz="18" w:space="0" w:color="auto"/>
              <w:bottom w:val="single" w:sz="18" w:space="0" w:color="auto"/>
            </w:tcBorders>
          </w:tcPr>
          <w:p w14:paraId="3DB9D781" w14:textId="4BF9198F" w:rsidR="00182832" w:rsidRPr="00E05AB4" w:rsidDel="006C30FA" w:rsidRDefault="00182832" w:rsidP="0071511A">
            <w:pPr>
              <w:rPr>
                <w:del w:id="189" w:author="pc-user" w:date="2019-04-16T14:09:00Z"/>
                <w:color w:val="000000" w:themeColor="text1"/>
              </w:rPr>
            </w:pPr>
          </w:p>
        </w:tc>
        <w:tc>
          <w:tcPr>
            <w:tcW w:w="4035" w:type="dxa"/>
            <w:gridSpan w:val="2"/>
            <w:tcBorders>
              <w:top w:val="dotted" w:sz="4" w:space="0" w:color="auto"/>
              <w:bottom w:val="single" w:sz="18" w:space="0" w:color="auto"/>
              <w:right w:val="single" w:sz="18" w:space="0" w:color="auto"/>
            </w:tcBorders>
          </w:tcPr>
          <w:p w14:paraId="1D8D4A61" w14:textId="79A6AEB8" w:rsidR="00182832" w:rsidRPr="00E05AB4" w:rsidDel="006C30FA" w:rsidRDefault="00182832" w:rsidP="0071511A">
            <w:pPr>
              <w:rPr>
                <w:del w:id="190" w:author="pc-user" w:date="2019-04-16T14:09:00Z"/>
                <w:color w:val="000000" w:themeColor="text1"/>
              </w:rPr>
            </w:pPr>
            <w:del w:id="191" w:author="pc-user" w:date="2019-04-16T14:09:00Z">
              <w:r w:rsidRPr="00E05AB4" w:rsidDel="006C30FA">
                <w:rPr>
                  <w:rFonts w:hint="eastAsia"/>
                  <w:color w:val="000000" w:themeColor="text1"/>
                </w:rPr>
                <w:delText>E</w:delText>
              </w:r>
              <w:r w:rsidRPr="00E05AB4" w:rsidDel="006C30FA">
                <w:rPr>
                  <w:rFonts w:hint="eastAsia"/>
                  <w:color w:val="000000" w:themeColor="text1"/>
                </w:rPr>
                <w:delText>メール</w:delText>
              </w:r>
            </w:del>
          </w:p>
        </w:tc>
      </w:tr>
      <w:tr w:rsidR="00E05AB4" w:rsidRPr="00E05AB4" w:rsidDel="006C30FA" w14:paraId="68C03C36" w14:textId="414F8EA9" w:rsidTr="009D281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1050"/>
          <w:del w:id="192" w:author="pc-user" w:date="2019-04-16T14:09:00Z"/>
        </w:trPr>
        <w:tc>
          <w:tcPr>
            <w:tcW w:w="8712" w:type="dxa"/>
            <w:gridSpan w:val="4"/>
            <w:tcBorders>
              <w:bottom w:val="single" w:sz="4" w:space="0" w:color="auto"/>
            </w:tcBorders>
          </w:tcPr>
          <w:p w14:paraId="3AF30838" w14:textId="7793A880" w:rsidR="003865B7" w:rsidRPr="00E05AB4" w:rsidDel="006C30FA" w:rsidRDefault="003865B7" w:rsidP="003865B7">
            <w:pPr>
              <w:spacing w:line="300" w:lineRule="exact"/>
              <w:rPr>
                <w:del w:id="193" w:author="pc-user" w:date="2019-04-16T14:09:00Z"/>
                <w:color w:val="000000" w:themeColor="text1"/>
              </w:rPr>
            </w:pPr>
            <w:del w:id="194" w:author="pc-user" w:date="2019-04-16T14:09:00Z">
              <w:r w:rsidRPr="00E05AB4" w:rsidDel="006C30FA">
                <w:rPr>
                  <w:rFonts w:hint="eastAsia"/>
                  <w:color w:val="000000" w:themeColor="text1"/>
                </w:rPr>
                <w:delText>添付書類</w:delText>
              </w:r>
            </w:del>
          </w:p>
          <w:p w14:paraId="188F1DF2" w14:textId="58A28653" w:rsidR="003865B7" w:rsidRPr="00E05AB4" w:rsidDel="006C30FA" w:rsidRDefault="003865B7" w:rsidP="003865B7">
            <w:pPr>
              <w:spacing w:line="300" w:lineRule="exact"/>
              <w:rPr>
                <w:del w:id="195" w:author="pc-user" w:date="2019-04-16T14:09:00Z"/>
                <w:color w:val="000000" w:themeColor="text1"/>
              </w:rPr>
            </w:pPr>
            <w:del w:id="196" w:author="pc-user" w:date="2019-04-16T14:09:00Z">
              <w:r w:rsidRPr="00E05AB4" w:rsidDel="006C30FA">
                <w:rPr>
                  <w:rFonts w:hint="eastAsia"/>
                  <w:color w:val="000000" w:themeColor="text1"/>
                </w:rPr>
                <w:delText>・弘前市移住応援企業宣言シート（</w:delText>
              </w:r>
              <w:r w:rsidR="00270C62" w:rsidRPr="00E05AB4" w:rsidDel="006C30FA">
                <w:rPr>
                  <w:rFonts w:hint="eastAsia"/>
                  <w:color w:val="000000" w:themeColor="text1"/>
                </w:rPr>
                <w:delText>様式第２号</w:delText>
              </w:r>
              <w:r w:rsidRPr="00E05AB4" w:rsidDel="006C30FA">
                <w:rPr>
                  <w:rFonts w:hint="eastAsia"/>
                  <w:color w:val="000000" w:themeColor="text1"/>
                </w:rPr>
                <w:delText>）</w:delText>
              </w:r>
            </w:del>
          </w:p>
          <w:p w14:paraId="457C78F9" w14:textId="7EBFCE66" w:rsidR="00270C62" w:rsidRPr="00E05AB4" w:rsidDel="006C30FA" w:rsidRDefault="003865B7" w:rsidP="00270C62">
            <w:pPr>
              <w:spacing w:line="300" w:lineRule="exact"/>
              <w:rPr>
                <w:del w:id="197" w:author="pc-user" w:date="2019-04-16T14:09:00Z"/>
                <w:color w:val="000000" w:themeColor="text1"/>
              </w:rPr>
            </w:pPr>
            <w:del w:id="198" w:author="pc-user" w:date="2019-04-16T14:09:00Z">
              <w:r w:rsidRPr="00E05AB4" w:rsidDel="006C30FA">
                <w:rPr>
                  <w:rFonts w:hint="eastAsia"/>
                  <w:color w:val="000000" w:themeColor="text1"/>
                </w:rPr>
                <w:delText>・その他、弘前市移住応援企業宣言シート（</w:delText>
              </w:r>
              <w:r w:rsidR="00270C62" w:rsidRPr="00E05AB4" w:rsidDel="006C30FA">
                <w:rPr>
                  <w:rFonts w:hint="eastAsia"/>
                  <w:color w:val="000000" w:themeColor="text1"/>
                </w:rPr>
                <w:delText>様式第２号</w:delText>
              </w:r>
              <w:r w:rsidRPr="00E05AB4" w:rsidDel="006C30FA">
                <w:rPr>
                  <w:rFonts w:hint="eastAsia"/>
                  <w:color w:val="000000" w:themeColor="text1"/>
                </w:rPr>
                <w:delText>）に記載した実績や取</w:delText>
              </w:r>
              <w:r w:rsidR="00270C62" w:rsidRPr="00E05AB4" w:rsidDel="006C30FA">
                <w:rPr>
                  <w:rFonts w:hint="eastAsia"/>
                  <w:color w:val="000000" w:themeColor="text1"/>
                </w:rPr>
                <w:delText>組</w:delText>
              </w:r>
              <w:r w:rsidRPr="00E05AB4" w:rsidDel="006C30FA">
                <w:rPr>
                  <w:rFonts w:hint="eastAsia"/>
                  <w:color w:val="000000" w:themeColor="text1"/>
                </w:rPr>
                <w:delText>が確認</w:delText>
              </w:r>
            </w:del>
          </w:p>
          <w:p w14:paraId="5339BACD" w14:textId="78C53A03" w:rsidR="003865B7" w:rsidRPr="00E05AB4" w:rsidDel="006C30FA" w:rsidRDefault="003865B7" w:rsidP="00270C62">
            <w:pPr>
              <w:spacing w:line="300" w:lineRule="exact"/>
              <w:ind w:firstLineChars="100" w:firstLine="210"/>
              <w:rPr>
                <w:del w:id="199" w:author="pc-user" w:date="2019-04-16T14:09:00Z"/>
                <w:color w:val="000000" w:themeColor="text1"/>
              </w:rPr>
            </w:pPr>
            <w:del w:id="200" w:author="pc-user" w:date="2019-04-16T14:09:00Z">
              <w:r w:rsidRPr="00E05AB4" w:rsidDel="006C30FA">
                <w:rPr>
                  <w:rFonts w:hint="eastAsia"/>
                  <w:color w:val="000000" w:themeColor="text1"/>
                </w:rPr>
                <w:delText>できる資料など</w:delText>
              </w:r>
            </w:del>
          </w:p>
        </w:tc>
      </w:tr>
      <w:tr w:rsidR="00E05AB4" w:rsidRPr="00E05AB4" w:rsidDel="006C30FA" w14:paraId="485461D8" w14:textId="0EBFB0F3" w:rsidTr="009D281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752"/>
          <w:del w:id="201" w:author="pc-user" w:date="2019-04-16T14:09:00Z"/>
        </w:trPr>
        <w:tc>
          <w:tcPr>
            <w:tcW w:w="8712" w:type="dxa"/>
            <w:gridSpan w:val="4"/>
            <w:tcBorders>
              <w:top w:val="single" w:sz="4" w:space="0" w:color="auto"/>
            </w:tcBorders>
          </w:tcPr>
          <w:p w14:paraId="31D2D97B" w14:textId="15034819" w:rsidR="003865B7" w:rsidRPr="00E05AB4" w:rsidDel="006C30FA" w:rsidRDefault="003865B7" w:rsidP="003865B7">
            <w:pPr>
              <w:spacing w:line="300" w:lineRule="exact"/>
              <w:rPr>
                <w:del w:id="202" w:author="pc-user" w:date="2019-04-16T14:09:00Z"/>
                <w:color w:val="000000" w:themeColor="text1"/>
              </w:rPr>
            </w:pPr>
            <w:del w:id="203" w:author="pc-user" w:date="2019-04-16T14:09:00Z">
              <w:r w:rsidRPr="00E05AB4" w:rsidDel="006C30FA">
                <w:rPr>
                  <w:rFonts w:hint="eastAsia"/>
                  <w:color w:val="000000" w:themeColor="text1"/>
                </w:rPr>
                <w:delText>備考</w:delText>
              </w:r>
            </w:del>
          </w:p>
          <w:p w14:paraId="00EE12D0" w14:textId="45FCCFE0" w:rsidR="003865B7" w:rsidRPr="00E05AB4" w:rsidDel="006C30FA" w:rsidRDefault="003865B7" w:rsidP="00A64410">
            <w:pPr>
              <w:spacing w:line="300" w:lineRule="exact"/>
              <w:rPr>
                <w:del w:id="204" w:author="pc-user" w:date="2019-04-16T14:09:00Z"/>
                <w:color w:val="000000" w:themeColor="text1"/>
              </w:rPr>
            </w:pPr>
            <w:del w:id="205" w:author="pc-user" w:date="2019-04-16T14:09:00Z">
              <w:r w:rsidRPr="00E05AB4" w:rsidDel="006C30FA">
                <w:rPr>
                  <w:rFonts w:hint="eastAsia"/>
                  <w:color w:val="000000" w:themeColor="text1"/>
                </w:rPr>
                <w:delText>市内に複数の支店等がある場合で、代表する支店として申請し、他の支店の認定も併せて希望する場合は、別紙に他の支店の</w:delText>
              </w:r>
              <w:r w:rsidR="00A64410" w:rsidRPr="00E05AB4" w:rsidDel="006C30FA">
                <w:rPr>
                  <w:rFonts w:hint="eastAsia"/>
                  <w:color w:val="000000" w:themeColor="text1"/>
                </w:rPr>
                <w:delText>名称及び</w:delText>
              </w:r>
              <w:r w:rsidRPr="00E05AB4" w:rsidDel="006C30FA">
                <w:rPr>
                  <w:rFonts w:hint="eastAsia"/>
                  <w:color w:val="000000" w:themeColor="text1"/>
                </w:rPr>
                <w:delText>所在地を記入し添付すること。</w:delText>
              </w:r>
            </w:del>
          </w:p>
        </w:tc>
      </w:tr>
    </w:tbl>
    <w:p w14:paraId="683A82B8" w14:textId="77777777" w:rsidR="009D2811" w:rsidRPr="00E05AB4" w:rsidRDefault="00270C62" w:rsidP="009D2811">
      <w:pPr>
        <w:rPr>
          <w:color w:val="000000" w:themeColor="text1"/>
        </w:rPr>
      </w:pPr>
      <w:r w:rsidRPr="00E05AB4">
        <w:rPr>
          <w:rFonts w:hint="eastAsia"/>
          <w:color w:val="000000" w:themeColor="text1"/>
        </w:rPr>
        <w:t>様式第２号</w:t>
      </w:r>
      <w:r w:rsidR="009D2811" w:rsidRPr="00E05AB4">
        <w:rPr>
          <w:rFonts w:hint="eastAsia"/>
          <w:color w:val="000000" w:themeColor="text1"/>
        </w:rPr>
        <w:t>（第４条関係）</w:t>
      </w:r>
    </w:p>
    <w:p w14:paraId="27B5BDB0" w14:textId="77777777" w:rsidR="00C102EB" w:rsidRPr="00E05AB4" w:rsidRDefault="00C102EB" w:rsidP="00C102EB">
      <w:pPr>
        <w:tabs>
          <w:tab w:val="left" w:pos="3920"/>
        </w:tabs>
        <w:jc w:val="center"/>
        <w:rPr>
          <w:rFonts w:asciiTheme="majorEastAsia" w:eastAsiaTheme="majorEastAsia" w:hAnsiTheme="majorEastAsia"/>
          <w:b/>
          <w:color w:val="000000" w:themeColor="text1"/>
          <w:sz w:val="28"/>
          <w:szCs w:val="28"/>
        </w:rPr>
      </w:pPr>
      <w:r w:rsidRPr="00E05AB4">
        <w:rPr>
          <w:rFonts w:asciiTheme="majorEastAsia" w:eastAsiaTheme="majorEastAsia" w:hAnsiTheme="majorEastAsia" w:hint="eastAsia"/>
          <w:b/>
          <w:color w:val="000000" w:themeColor="text1"/>
          <w:sz w:val="28"/>
          <w:szCs w:val="28"/>
        </w:rPr>
        <w:t>弘前市移住応援企業宣言シート</w:t>
      </w:r>
    </w:p>
    <w:p w14:paraId="023AD18C" w14:textId="77777777" w:rsidR="00C102EB" w:rsidRPr="00E05AB4" w:rsidRDefault="00C102EB" w:rsidP="00C102EB">
      <w:pPr>
        <w:rPr>
          <w:color w:val="000000" w:themeColor="text1"/>
        </w:rPr>
      </w:pPr>
    </w:p>
    <w:p w14:paraId="25859BB6" w14:textId="77777777" w:rsidR="00C102EB" w:rsidRPr="00E05AB4" w:rsidRDefault="00C102EB" w:rsidP="00C102EB">
      <w:pPr>
        <w:spacing w:line="360" w:lineRule="exact"/>
        <w:ind w:firstLineChars="100" w:firstLine="210"/>
        <w:rPr>
          <w:color w:val="000000" w:themeColor="text1"/>
          <w:szCs w:val="21"/>
        </w:rPr>
      </w:pPr>
      <w:r w:rsidRPr="00E05AB4">
        <w:rPr>
          <w:rFonts w:hint="eastAsia"/>
          <w:color w:val="000000" w:themeColor="text1"/>
          <w:szCs w:val="21"/>
        </w:rPr>
        <w:t>私は、企業</w:t>
      </w:r>
      <w:r w:rsidR="00ED4588" w:rsidRPr="00E05AB4">
        <w:rPr>
          <w:rFonts w:hint="eastAsia"/>
          <w:color w:val="000000" w:themeColor="text1"/>
          <w:szCs w:val="21"/>
        </w:rPr>
        <w:t>等</w:t>
      </w:r>
      <w:r w:rsidRPr="00E05AB4">
        <w:rPr>
          <w:rFonts w:hint="eastAsia"/>
          <w:color w:val="000000" w:themeColor="text1"/>
          <w:szCs w:val="21"/>
        </w:rPr>
        <w:t>の代表として（支店等の代表者として）、このシートに記載したとおり、弘前市への移住・交流を応援する取</w:t>
      </w:r>
      <w:r w:rsidR="00270C62" w:rsidRPr="00E05AB4">
        <w:rPr>
          <w:rFonts w:hint="eastAsia"/>
          <w:color w:val="000000" w:themeColor="text1"/>
          <w:szCs w:val="21"/>
        </w:rPr>
        <w:t>組</w:t>
      </w:r>
      <w:r w:rsidRPr="00E05AB4">
        <w:rPr>
          <w:rFonts w:hint="eastAsia"/>
          <w:color w:val="000000" w:themeColor="text1"/>
          <w:szCs w:val="21"/>
        </w:rPr>
        <w:t>を実施し、また今後より一層推進することを宣言します。</w:t>
      </w:r>
    </w:p>
    <w:p w14:paraId="11B36346" w14:textId="77777777" w:rsidR="00C102EB" w:rsidRPr="00E05AB4" w:rsidRDefault="00C102EB" w:rsidP="00C102EB">
      <w:pPr>
        <w:spacing w:line="360" w:lineRule="exact"/>
        <w:ind w:firstLineChars="100" w:firstLine="280"/>
        <w:rPr>
          <w:color w:val="000000" w:themeColor="text1"/>
          <w:sz w:val="28"/>
        </w:rPr>
      </w:pPr>
    </w:p>
    <w:p w14:paraId="29F429DB" w14:textId="77777777" w:rsidR="00270C62" w:rsidRPr="00E05AB4" w:rsidRDefault="00270C62" w:rsidP="00C102EB">
      <w:pPr>
        <w:spacing w:line="360" w:lineRule="exact"/>
        <w:ind w:firstLineChars="100" w:firstLine="280"/>
        <w:rPr>
          <w:color w:val="000000" w:themeColor="text1"/>
          <w:sz w:val="28"/>
        </w:rPr>
      </w:pPr>
    </w:p>
    <w:p w14:paraId="16F67D98" w14:textId="77777777" w:rsidR="00C102EB" w:rsidRPr="00E05AB4" w:rsidRDefault="00C102EB" w:rsidP="00C102EB">
      <w:pPr>
        <w:spacing w:line="360" w:lineRule="exact"/>
        <w:ind w:firstLineChars="100" w:firstLine="210"/>
        <w:jc w:val="left"/>
        <w:rPr>
          <w:color w:val="000000" w:themeColor="text1"/>
        </w:rPr>
      </w:pPr>
    </w:p>
    <w:p w14:paraId="093CEB31" w14:textId="77777777" w:rsidR="00C102EB" w:rsidRPr="00E05AB4" w:rsidRDefault="00C102EB" w:rsidP="00C102EB">
      <w:pPr>
        <w:ind w:leftChars="1688" w:left="6098" w:hanging="2553"/>
        <w:jc w:val="left"/>
        <w:rPr>
          <w:color w:val="000000" w:themeColor="text1"/>
          <w:u w:val="single"/>
        </w:rPr>
      </w:pPr>
      <w:r w:rsidRPr="00E05AB4">
        <w:rPr>
          <w:rFonts w:hint="eastAsia"/>
          <w:color w:val="000000" w:themeColor="text1"/>
          <w:u w:val="single"/>
        </w:rPr>
        <w:t xml:space="preserve">企業名　　　　　　　　　　　　　　　　　　　　　　　</w:t>
      </w:r>
    </w:p>
    <w:p w14:paraId="01176868" w14:textId="77777777" w:rsidR="00C102EB" w:rsidRPr="00E05AB4" w:rsidRDefault="00C102EB" w:rsidP="00C102EB">
      <w:pPr>
        <w:ind w:leftChars="1688" w:left="3545" w:firstLineChars="1613" w:firstLine="3387"/>
        <w:jc w:val="left"/>
        <w:rPr>
          <w:color w:val="000000" w:themeColor="text1"/>
          <w:u w:val="single"/>
        </w:rPr>
      </w:pPr>
    </w:p>
    <w:p w14:paraId="7A0D1AB2" w14:textId="77777777" w:rsidR="00C102EB" w:rsidRPr="00E05AB4" w:rsidRDefault="00C102EB" w:rsidP="00C102EB">
      <w:pPr>
        <w:ind w:leftChars="1688" w:left="5530" w:hanging="1985"/>
        <w:jc w:val="left"/>
        <w:rPr>
          <w:color w:val="000000" w:themeColor="text1"/>
          <w:u w:val="single"/>
        </w:rPr>
      </w:pPr>
      <w:r w:rsidRPr="00E05AB4">
        <w:rPr>
          <w:rFonts w:hint="eastAsia"/>
          <w:color w:val="000000" w:themeColor="text1"/>
          <w:u w:val="single"/>
        </w:rPr>
        <w:t>代表者署名　　　　　　　　　　　　　　　　　㊞</w:t>
      </w:r>
    </w:p>
    <w:p w14:paraId="63C6125A" w14:textId="77777777" w:rsidR="00C102EB" w:rsidRPr="00E05AB4" w:rsidRDefault="00C102EB" w:rsidP="00C102EB">
      <w:pPr>
        <w:rPr>
          <w:rFonts w:ascii="ＭＳ Ｐゴシック" w:eastAsia="ＭＳ Ｐゴシック" w:hAnsi="ＭＳ Ｐゴシック"/>
          <w:color w:val="000000" w:themeColor="text1"/>
          <w:sz w:val="28"/>
        </w:rPr>
      </w:pPr>
    </w:p>
    <w:p w14:paraId="40BAFD75" w14:textId="77777777" w:rsidR="00C102EB" w:rsidRPr="00E05AB4" w:rsidRDefault="00C102EB" w:rsidP="00C102EB">
      <w:pPr>
        <w:rPr>
          <w:rFonts w:asciiTheme="minorEastAsia" w:hAnsiTheme="minorEastAsia"/>
          <w:b/>
          <w:color w:val="000000" w:themeColor="text1"/>
          <w:sz w:val="24"/>
          <w:szCs w:val="24"/>
        </w:rPr>
      </w:pPr>
      <w:r w:rsidRPr="00E05AB4">
        <w:rPr>
          <w:rFonts w:asciiTheme="minorEastAsia" w:hAnsiTheme="minorEastAsia" w:hint="eastAsia"/>
          <w:b/>
          <w:color w:val="000000" w:themeColor="text1"/>
          <w:sz w:val="24"/>
          <w:szCs w:val="24"/>
        </w:rPr>
        <w:t>≪企業</w:t>
      </w:r>
      <w:r w:rsidR="001317E8" w:rsidRPr="00E05AB4">
        <w:rPr>
          <w:rFonts w:asciiTheme="minorEastAsia" w:hAnsiTheme="minorEastAsia" w:hint="eastAsia"/>
          <w:b/>
          <w:color w:val="000000" w:themeColor="text1"/>
          <w:sz w:val="24"/>
          <w:szCs w:val="24"/>
        </w:rPr>
        <w:t>等</w:t>
      </w:r>
      <w:r w:rsidRPr="00E05AB4">
        <w:rPr>
          <w:rFonts w:asciiTheme="minorEastAsia" w:hAnsiTheme="minorEastAsia" w:hint="eastAsia"/>
          <w:b/>
          <w:color w:val="000000" w:themeColor="text1"/>
          <w:sz w:val="24"/>
          <w:szCs w:val="24"/>
        </w:rPr>
        <w:t>における移住・交流応援に関する取</w:t>
      </w:r>
      <w:r w:rsidR="00270C62" w:rsidRPr="00E05AB4">
        <w:rPr>
          <w:rFonts w:asciiTheme="minorEastAsia" w:hAnsiTheme="minorEastAsia" w:hint="eastAsia"/>
          <w:b/>
          <w:color w:val="000000" w:themeColor="text1"/>
          <w:sz w:val="24"/>
          <w:szCs w:val="24"/>
        </w:rPr>
        <w:t>組</w:t>
      </w:r>
      <w:r w:rsidRPr="00E05AB4">
        <w:rPr>
          <w:rFonts w:asciiTheme="minorEastAsia" w:hAnsiTheme="minorEastAsia" w:hint="eastAsia"/>
          <w:b/>
          <w:color w:val="000000" w:themeColor="text1"/>
          <w:sz w:val="24"/>
          <w:szCs w:val="24"/>
        </w:rPr>
        <w:t>≫</w:t>
      </w:r>
    </w:p>
    <w:tbl>
      <w:tblPr>
        <w:tblStyle w:val="aa"/>
        <w:tblW w:w="9356" w:type="dxa"/>
        <w:tblInd w:w="108" w:type="dxa"/>
        <w:tblLayout w:type="fixed"/>
        <w:tblLook w:val="04A0" w:firstRow="1" w:lastRow="0" w:firstColumn="1" w:lastColumn="0" w:noHBand="0" w:noVBand="1"/>
      </w:tblPr>
      <w:tblGrid>
        <w:gridCol w:w="551"/>
        <w:gridCol w:w="583"/>
        <w:gridCol w:w="3402"/>
        <w:gridCol w:w="709"/>
        <w:gridCol w:w="709"/>
        <w:gridCol w:w="3402"/>
      </w:tblGrid>
      <w:tr w:rsidR="00E05AB4" w:rsidRPr="00E05AB4" w14:paraId="37B19BF6" w14:textId="77777777" w:rsidTr="004B3CD9">
        <w:trPr>
          <w:trHeight w:val="433"/>
        </w:trPr>
        <w:tc>
          <w:tcPr>
            <w:tcW w:w="4536" w:type="dxa"/>
            <w:gridSpan w:val="3"/>
            <w:tcBorders>
              <w:top w:val="single" w:sz="18" w:space="0" w:color="auto"/>
              <w:left w:val="single" w:sz="18" w:space="0" w:color="auto"/>
              <w:bottom w:val="single" w:sz="18" w:space="0" w:color="auto"/>
            </w:tcBorders>
            <w:vAlign w:val="center"/>
          </w:tcPr>
          <w:p w14:paraId="609A4785" w14:textId="77777777" w:rsidR="00C102EB" w:rsidRPr="00E05AB4" w:rsidRDefault="00C102EB" w:rsidP="004B3CD9">
            <w:pPr>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認定基準項目</w:t>
            </w:r>
          </w:p>
        </w:tc>
        <w:tc>
          <w:tcPr>
            <w:tcW w:w="709" w:type="dxa"/>
            <w:tcBorders>
              <w:top w:val="single" w:sz="18" w:space="0" w:color="auto"/>
              <w:bottom w:val="single" w:sz="18" w:space="0" w:color="auto"/>
              <w:right w:val="single" w:sz="4" w:space="0" w:color="auto"/>
            </w:tcBorders>
            <w:shd w:val="clear" w:color="auto" w:fill="auto"/>
            <w:vAlign w:val="center"/>
          </w:tcPr>
          <w:p w14:paraId="19B6A73D" w14:textId="77777777" w:rsidR="00C102EB" w:rsidRPr="00E05AB4" w:rsidRDefault="00C102EB" w:rsidP="004B3CD9">
            <w:pPr>
              <w:widowControl/>
              <w:spacing w:line="240" w:lineRule="exact"/>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取組</w:t>
            </w:r>
          </w:p>
          <w:p w14:paraId="0F3A948C" w14:textId="77777777" w:rsidR="00C102EB" w:rsidRPr="00E05AB4" w:rsidRDefault="00C102EB" w:rsidP="004B3CD9">
            <w:pPr>
              <w:widowControl/>
              <w:spacing w:line="240" w:lineRule="exact"/>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済み</w:t>
            </w:r>
          </w:p>
        </w:tc>
        <w:tc>
          <w:tcPr>
            <w:tcW w:w="709" w:type="dxa"/>
            <w:tcBorders>
              <w:top w:val="single" w:sz="18" w:space="0" w:color="auto"/>
              <w:left w:val="single" w:sz="4" w:space="0" w:color="auto"/>
              <w:bottom w:val="single" w:sz="18" w:space="0" w:color="auto"/>
            </w:tcBorders>
            <w:shd w:val="clear" w:color="auto" w:fill="auto"/>
            <w:vAlign w:val="center"/>
          </w:tcPr>
          <w:p w14:paraId="556179FA" w14:textId="77777777" w:rsidR="00C102EB" w:rsidRPr="00E05AB4" w:rsidRDefault="00C102EB" w:rsidP="004B3CD9">
            <w:pPr>
              <w:widowControl/>
              <w:spacing w:line="240" w:lineRule="exact"/>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取組</w:t>
            </w:r>
          </w:p>
          <w:p w14:paraId="179151BA" w14:textId="77777777" w:rsidR="00C102EB" w:rsidRPr="00E05AB4" w:rsidRDefault="00C102EB" w:rsidP="004B3CD9">
            <w:pPr>
              <w:widowControl/>
              <w:spacing w:line="240" w:lineRule="exact"/>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予定</w:t>
            </w:r>
          </w:p>
        </w:tc>
        <w:tc>
          <w:tcPr>
            <w:tcW w:w="3402" w:type="dxa"/>
            <w:tcBorders>
              <w:top w:val="single" w:sz="18" w:space="0" w:color="auto"/>
              <w:left w:val="single" w:sz="4" w:space="0" w:color="auto"/>
              <w:bottom w:val="single" w:sz="18" w:space="0" w:color="auto"/>
              <w:right w:val="single" w:sz="18" w:space="0" w:color="auto"/>
            </w:tcBorders>
            <w:vAlign w:val="center"/>
          </w:tcPr>
          <w:p w14:paraId="3CF9013F" w14:textId="77777777" w:rsidR="00C102EB" w:rsidRPr="00E05AB4" w:rsidRDefault="00C102EB" w:rsidP="004B3CD9">
            <w:pPr>
              <w:widowControl/>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取組内容とその状況等</w:t>
            </w:r>
          </w:p>
        </w:tc>
      </w:tr>
      <w:tr w:rsidR="00E05AB4" w:rsidRPr="00E05AB4" w14:paraId="5CA848BC" w14:textId="77777777" w:rsidTr="004B3CD9">
        <w:trPr>
          <w:trHeight w:val="799"/>
        </w:trPr>
        <w:tc>
          <w:tcPr>
            <w:tcW w:w="551" w:type="dxa"/>
            <w:tcBorders>
              <w:top w:val="single" w:sz="18" w:space="0" w:color="auto"/>
              <w:left w:val="single" w:sz="18" w:space="0" w:color="auto"/>
              <w:right w:val="single" w:sz="18" w:space="0" w:color="auto"/>
            </w:tcBorders>
            <w:vAlign w:val="center"/>
          </w:tcPr>
          <w:p w14:paraId="33B9108C" w14:textId="77777777" w:rsidR="00C102EB" w:rsidRPr="00E05AB4" w:rsidRDefault="00C102EB" w:rsidP="004B3CD9">
            <w:pPr>
              <w:spacing w:line="240" w:lineRule="exact"/>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必須項目</w:t>
            </w:r>
          </w:p>
        </w:tc>
        <w:tc>
          <w:tcPr>
            <w:tcW w:w="583" w:type="dxa"/>
            <w:tcBorders>
              <w:top w:val="single" w:sz="18" w:space="0" w:color="auto"/>
              <w:left w:val="single" w:sz="18" w:space="0" w:color="auto"/>
              <w:right w:val="single" w:sz="18" w:space="0" w:color="auto"/>
            </w:tcBorders>
            <w:vAlign w:val="center"/>
          </w:tcPr>
          <w:p w14:paraId="5DBC9F14" w14:textId="77777777" w:rsidR="00C102EB" w:rsidRPr="00E05AB4" w:rsidRDefault="00C102EB" w:rsidP="004B3CD9">
            <w:pPr>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(1)</w:t>
            </w:r>
          </w:p>
        </w:tc>
        <w:tc>
          <w:tcPr>
            <w:tcW w:w="3402" w:type="dxa"/>
            <w:tcBorders>
              <w:top w:val="single" w:sz="18" w:space="0" w:color="auto"/>
              <w:left w:val="single" w:sz="18" w:space="0" w:color="auto"/>
              <w:bottom w:val="nil"/>
            </w:tcBorders>
            <w:vAlign w:val="center"/>
          </w:tcPr>
          <w:p w14:paraId="282FA267" w14:textId="77777777" w:rsidR="00C102EB" w:rsidRPr="00E05AB4" w:rsidRDefault="00C102EB" w:rsidP="00C102EB">
            <w:pPr>
              <w:spacing w:line="240" w:lineRule="exact"/>
              <w:rPr>
                <w:rFonts w:asciiTheme="majorEastAsia" w:eastAsiaTheme="majorEastAsia" w:hAnsiTheme="majorEastAsia"/>
                <w:color w:val="000000" w:themeColor="text1"/>
                <w:szCs w:val="21"/>
              </w:rPr>
            </w:pPr>
            <w:r w:rsidRPr="00E05AB4">
              <w:rPr>
                <w:rFonts w:asciiTheme="majorEastAsia" w:eastAsiaTheme="majorEastAsia" w:hAnsiTheme="majorEastAsia" w:hint="eastAsia"/>
                <w:color w:val="000000" w:themeColor="text1"/>
                <w:szCs w:val="21"/>
              </w:rPr>
              <w:t>移住・交流の促進に係る情報発信・プロモーション活動について</w:t>
            </w:r>
          </w:p>
        </w:tc>
        <w:sdt>
          <w:sdtPr>
            <w:rPr>
              <w:rFonts w:ascii="ＭＳ Ｐ明朝" w:eastAsia="ＭＳ Ｐ明朝" w:hAnsi="ＭＳ Ｐ明朝" w:hint="eastAsia"/>
              <w:color w:val="000000" w:themeColor="text1"/>
              <w:szCs w:val="21"/>
            </w:rPr>
            <w:id w:val="1391380796"/>
            <w14:checkbox>
              <w14:checked w14:val="0"/>
              <w14:checkedState w14:val="2611" w14:font="ＭＳ Ｐゴシック"/>
              <w14:uncheckedState w14:val="2610" w14:font="ＭＳ ゴシック"/>
            </w14:checkbox>
          </w:sdtPr>
          <w:sdtEndPr/>
          <w:sdtContent>
            <w:tc>
              <w:tcPr>
                <w:tcW w:w="709" w:type="dxa"/>
                <w:tcBorders>
                  <w:top w:val="single" w:sz="18" w:space="0" w:color="auto"/>
                  <w:bottom w:val="single" w:sz="18" w:space="0" w:color="auto"/>
                  <w:right w:val="single" w:sz="4" w:space="0" w:color="auto"/>
                  <w:tr2bl w:val="nil"/>
                </w:tcBorders>
                <w:shd w:val="clear" w:color="auto" w:fill="auto"/>
                <w:vAlign w:val="center"/>
              </w:tcPr>
              <w:p w14:paraId="4675FE9E"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sdt>
          <w:sdtPr>
            <w:rPr>
              <w:rFonts w:ascii="ＭＳ Ｐ明朝" w:eastAsia="ＭＳ Ｐ明朝" w:hAnsi="ＭＳ Ｐ明朝" w:hint="eastAsia"/>
              <w:color w:val="000000" w:themeColor="text1"/>
              <w:szCs w:val="21"/>
            </w:rPr>
            <w:id w:val="1517346528"/>
            <w14:checkbox>
              <w14:checked w14:val="0"/>
              <w14:checkedState w14:val="2611" w14:font="ＭＳ Ｐゴシック"/>
              <w14:uncheckedState w14:val="2610" w14:font="ＭＳ ゴシック"/>
            </w14:checkbox>
          </w:sdtPr>
          <w:sdtEndPr/>
          <w:sdtContent>
            <w:tc>
              <w:tcPr>
                <w:tcW w:w="709" w:type="dxa"/>
                <w:tcBorders>
                  <w:top w:val="single" w:sz="18" w:space="0" w:color="auto"/>
                  <w:bottom w:val="single" w:sz="18" w:space="0" w:color="auto"/>
                  <w:right w:val="single" w:sz="4" w:space="0" w:color="auto"/>
                  <w:tr2bl w:val="nil"/>
                </w:tcBorders>
                <w:vAlign w:val="center"/>
              </w:tcPr>
              <w:p w14:paraId="37B5CBE4"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tc>
          <w:tcPr>
            <w:tcW w:w="3402" w:type="dxa"/>
            <w:tcBorders>
              <w:top w:val="single" w:sz="18" w:space="0" w:color="auto"/>
              <w:left w:val="single" w:sz="4" w:space="0" w:color="auto"/>
              <w:right w:val="single" w:sz="18" w:space="0" w:color="auto"/>
            </w:tcBorders>
            <w:shd w:val="clear" w:color="auto" w:fill="auto"/>
          </w:tcPr>
          <w:p w14:paraId="545BB129" w14:textId="77777777" w:rsidR="00C102EB" w:rsidRPr="00E05AB4" w:rsidRDefault="00C102EB" w:rsidP="00C102EB">
            <w:pPr>
              <w:spacing w:line="240" w:lineRule="exact"/>
              <w:ind w:firstLineChars="100" w:firstLine="210"/>
              <w:rPr>
                <w:rFonts w:ascii="ＭＳ Ｐ明朝" w:eastAsia="ＭＳ Ｐ明朝" w:hAnsi="ＭＳ Ｐ明朝"/>
                <w:color w:val="000000" w:themeColor="text1"/>
                <w:szCs w:val="21"/>
              </w:rPr>
            </w:pPr>
          </w:p>
        </w:tc>
      </w:tr>
      <w:tr w:rsidR="00E05AB4" w:rsidRPr="00E05AB4" w14:paraId="22AA62E8" w14:textId="77777777" w:rsidTr="000E6EB8">
        <w:trPr>
          <w:trHeight w:val="739"/>
        </w:trPr>
        <w:tc>
          <w:tcPr>
            <w:tcW w:w="551" w:type="dxa"/>
            <w:vMerge w:val="restart"/>
            <w:tcBorders>
              <w:top w:val="single" w:sz="18" w:space="0" w:color="auto"/>
              <w:left w:val="single" w:sz="18" w:space="0" w:color="auto"/>
              <w:right w:val="single" w:sz="18" w:space="0" w:color="auto"/>
            </w:tcBorders>
            <w:vAlign w:val="center"/>
          </w:tcPr>
          <w:p w14:paraId="3EFB4224" w14:textId="77777777" w:rsidR="00C102EB" w:rsidRPr="00E05AB4" w:rsidRDefault="00C102EB" w:rsidP="004B3CD9">
            <w:pPr>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選択項目</w:t>
            </w:r>
          </w:p>
        </w:tc>
        <w:tc>
          <w:tcPr>
            <w:tcW w:w="583" w:type="dxa"/>
            <w:tcBorders>
              <w:top w:val="single" w:sz="18" w:space="0" w:color="auto"/>
              <w:left w:val="single" w:sz="18" w:space="0" w:color="auto"/>
              <w:right w:val="single" w:sz="18" w:space="0" w:color="auto"/>
            </w:tcBorders>
            <w:vAlign w:val="center"/>
          </w:tcPr>
          <w:p w14:paraId="482543DB" w14:textId="77777777" w:rsidR="00C102EB" w:rsidRPr="00E05AB4" w:rsidRDefault="00C102EB" w:rsidP="004B3CD9">
            <w:pPr>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(2)</w:t>
            </w:r>
          </w:p>
        </w:tc>
        <w:tc>
          <w:tcPr>
            <w:tcW w:w="3402" w:type="dxa"/>
            <w:tcBorders>
              <w:top w:val="single" w:sz="18" w:space="0" w:color="auto"/>
              <w:left w:val="single" w:sz="18" w:space="0" w:color="auto"/>
              <w:bottom w:val="nil"/>
            </w:tcBorders>
            <w:vAlign w:val="center"/>
          </w:tcPr>
          <w:p w14:paraId="58A90E29" w14:textId="77777777" w:rsidR="00C102EB" w:rsidRPr="00E05AB4" w:rsidRDefault="00C102EB" w:rsidP="00C102EB">
            <w:pPr>
              <w:spacing w:line="240" w:lineRule="exact"/>
              <w:ind w:firstLineChars="14" w:firstLine="29"/>
              <w:jc w:val="left"/>
              <w:rPr>
                <w:rFonts w:ascii="ＭＳ Ｐ明朝" w:eastAsia="ＭＳ Ｐ明朝" w:hAnsi="ＭＳ Ｐ明朝"/>
                <w:color w:val="000000" w:themeColor="text1"/>
                <w:szCs w:val="21"/>
              </w:rPr>
            </w:pPr>
            <w:r w:rsidRPr="00E05AB4">
              <w:rPr>
                <w:rFonts w:asciiTheme="majorEastAsia" w:eastAsiaTheme="majorEastAsia" w:hAnsiTheme="majorEastAsia" w:hint="eastAsia"/>
                <w:color w:val="000000" w:themeColor="text1"/>
                <w:szCs w:val="21"/>
              </w:rPr>
              <w:t>自らの企業等における移住・交流受入体制づくりの活動について</w:t>
            </w:r>
          </w:p>
        </w:tc>
        <w:sdt>
          <w:sdtPr>
            <w:rPr>
              <w:rFonts w:ascii="ＭＳ Ｐ明朝" w:eastAsia="ＭＳ Ｐ明朝" w:hAnsi="ＭＳ Ｐ明朝" w:hint="eastAsia"/>
              <w:color w:val="000000" w:themeColor="text1"/>
              <w:szCs w:val="21"/>
            </w:rPr>
            <w:id w:val="2024743640"/>
            <w14:checkbox>
              <w14:checked w14:val="0"/>
              <w14:checkedState w14:val="2611" w14:font="ＭＳ Ｐゴシック"/>
              <w14:uncheckedState w14:val="2610" w14:font="ＭＳ ゴシック"/>
            </w14:checkbox>
          </w:sdtPr>
          <w:sdtEndPr/>
          <w:sdtContent>
            <w:tc>
              <w:tcPr>
                <w:tcW w:w="709" w:type="dxa"/>
                <w:tcBorders>
                  <w:top w:val="single" w:sz="18" w:space="0" w:color="auto"/>
                  <w:left w:val="single" w:sz="4" w:space="0" w:color="auto"/>
                  <w:bottom w:val="single" w:sz="4" w:space="0" w:color="auto"/>
                  <w:tr2bl w:val="nil"/>
                </w:tcBorders>
                <w:shd w:val="clear" w:color="auto" w:fill="auto"/>
                <w:vAlign w:val="center"/>
              </w:tcPr>
              <w:p w14:paraId="6891206C"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sdt>
          <w:sdtPr>
            <w:rPr>
              <w:rFonts w:ascii="ＭＳ Ｐ明朝" w:eastAsia="ＭＳ Ｐ明朝" w:hAnsi="ＭＳ Ｐ明朝" w:hint="eastAsia"/>
              <w:color w:val="000000" w:themeColor="text1"/>
              <w:szCs w:val="21"/>
            </w:rPr>
            <w:id w:val="45116850"/>
            <w14:checkbox>
              <w14:checked w14:val="0"/>
              <w14:checkedState w14:val="2611" w14:font="ＭＳ Ｐゴシック"/>
              <w14:uncheckedState w14:val="2610" w14:font="ＭＳ ゴシック"/>
            </w14:checkbox>
          </w:sdtPr>
          <w:sdtEndPr/>
          <w:sdtContent>
            <w:tc>
              <w:tcPr>
                <w:tcW w:w="709" w:type="dxa"/>
                <w:tcBorders>
                  <w:top w:val="single" w:sz="18" w:space="0" w:color="auto"/>
                  <w:left w:val="single" w:sz="4" w:space="0" w:color="auto"/>
                  <w:bottom w:val="single" w:sz="4" w:space="0" w:color="auto"/>
                  <w:right w:val="single" w:sz="4" w:space="0" w:color="auto"/>
                  <w:tr2bl w:val="nil"/>
                </w:tcBorders>
                <w:vAlign w:val="center"/>
              </w:tcPr>
              <w:p w14:paraId="2295ADCC"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tc>
          <w:tcPr>
            <w:tcW w:w="3402" w:type="dxa"/>
            <w:tcBorders>
              <w:top w:val="single" w:sz="18" w:space="0" w:color="auto"/>
              <w:left w:val="single" w:sz="4" w:space="0" w:color="auto"/>
              <w:right w:val="single" w:sz="18" w:space="0" w:color="auto"/>
            </w:tcBorders>
            <w:shd w:val="clear" w:color="auto" w:fill="auto"/>
            <w:vAlign w:val="center"/>
          </w:tcPr>
          <w:p w14:paraId="6339276D" w14:textId="77777777" w:rsidR="00C102EB" w:rsidRPr="00E05AB4" w:rsidRDefault="00C102EB" w:rsidP="004B3CD9">
            <w:pPr>
              <w:widowControl/>
              <w:spacing w:line="300" w:lineRule="exact"/>
              <w:rPr>
                <w:rFonts w:ascii="ＭＳ Ｐ明朝" w:eastAsia="ＭＳ Ｐ明朝" w:hAnsi="ＭＳ Ｐ明朝"/>
                <w:color w:val="000000" w:themeColor="text1"/>
                <w:szCs w:val="21"/>
              </w:rPr>
            </w:pPr>
          </w:p>
        </w:tc>
      </w:tr>
      <w:tr w:rsidR="00E05AB4" w:rsidRPr="00E05AB4" w14:paraId="1B020B84" w14:textId="77777777" w:rsidTr="004B3CD9">
        <w:trPr>
          <w:trHeight w:val="651"/>
        </w:trPr>
        <w:tc>
          <w:tcPr>
            <w:tcW w:w="551" w:type="dxa"/>
            <w:vMerge/>
            <w:tcBorders>
              <w:left w:val="single" w:sz="18" w:space="0" w:color="auto"/>
              <w:right w:val="single" w:sz="18" w:space="0" w:color="auto"/>
            </w:tcBorders>
            <w:vAlign w:val="center"/>
          </w:tcPr>
          <w:p w14:paraId="7DA11DBE" w14:textId="77777777" w:rsidR="00C102EB" w:rsidRPr="00E05AB4" w:rsidRDefault="00C102EB" w:rsidP="004B3CD9">
            <w:pPr>
              <w:jc w:val="center"/>
              <w:rPr>
                <w:rFonts w:ascii="ＭＳ Ｐゴシック" w:eastAsia="ＭＳ Ｐゴシック" w:hAnsi="ＭＳ Ｐゴシック"/>
                <w:color w:val="000000" w:themeColor="text1"/>
                <w:szCs w:val="21"/>
              </w:rPr>
            </w:pPr>
          </w:p>
        </w:tc>
        <w:tc>
          <w:tcPr>
            <w:tcW w:w="583" w:type="dxa"/>
            <w:tcBorders>
              <w:top w:val="single" w:sz="18" w:space="0" w:color="auto"/>
              <w:left w:val="single" w:sz="18" w:space="0" w:color="auto"/>
              <w:right w:val="single" w:sz="18" w:space="0" w:color="auto"/>
            </w:tcBorders>
            <w:vAlign w:val="center"/>
          </w:tcPr>
          <w:p w14:paraId="28FEFC75" w14:textId="77777777" w:rsidR="00C102EB" w:rsidRPr="00E05AB4" w:rsidRDefault="00C102EB" w:rsidP="004B3CD9">
            <w:pPr>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(3)</w:t>
            </w:r>
          </w:p>
        </w:tc>
        <w:tc>
          <w:tcPr>
            <w:tcW w:w="3402" w:type="dxa"/>
            <w:tcBorders>
              <w:top w:val="single" w:sz="18" w:space="0" w:color="auto"/>
              <w:left w:val="single" w:sz="18" w:space="0" w:color="auto"/>
              <w:bottom w:val="nil"/>
              <w:right w:val="single" w:sz="4" w:space="0" w:color="auto"/>
            </w:tcBorders>
            <w:vAlign w:val="center"/>
          </w:tcPr>
          <w:p w14:paraId="5927E6D9" w14:textId="77777777" w:rsidR="00C102EB" w:rsidRPr="00E05AB4" w:rsidRDefault="00C102EB" w:rsidP="00C102EB">
            <w:pPr>
              <w:spacing w:line="240" w:lineRule="exact"/>
              <w:rPr>
                <w:rFonts w:ascii="ＭＳ Ｐ明朝" w:eastAsia="ＭＳ Ｐ明朝" w:hAnsi="ＭＳ Ｐ明朝"/>
                <w:color w:val="000000" w:themeColor="text1"/>
                <w:szCs w:val="21"/>
              </w:rPr>
            </w:pPr>
            <w:r w:rsidRPr="00E05AB4">
              <w:rPr>
                <w:rFonts w:ascii="ＭＳ Ｐゴシック" w:eastAsia="ＭＳ Ｐゴシック" w:hAnsi="ＭＳ Ｐゴシック" w:hint="eastAsia"/>
                <w:color w:val="000000" w:themeColor="text1"/>
                <w:szCs w:val="21"/>
              </w:rPr>
              <w:t>地域における移住・交流受入体制づくりの活動について</w:t>
            </w:r>
          </w:p>
        </w:tc>
        <w:sdt>
          <w:sdtPr>
            <w:rPr>
              <w:rFonts w:ascii="ＭＳ Ｐ明朝" w:eastAsia="ＭＳ Ｐ明朝" w:hAnsi="ＭＳ Ｐ明朝" w:hint="eastAsia"/>
              <w:color w:val="000000" w:themeColor="text1"/>
              <w:szCs w:val="21"/>
            </w:rPr>
            <w:id w:val="1831783519"/>
            <w14:checkbox>
              <w14:checked w14:val="0"/>
              <w14:checkedState w14:val="2611" w14:font="ＭＳ Ｐゴシック"/>
              <w14:uncheckedState w14:val="2610" w14:font="ＭＳ ゴシック"/>
            </w14:checkbox>
          </w:sdtPr>
          <w:sdtEndPr/>
          <w:sdtContent>
            <w:tc>
              <w:tcPr>
                <w:tcW w:w="709" w:type="dxa"/>
                <w:tcBorders>
                  <w:top w:val="single" w:sz="18" w:space="0" w:color="auto"/>
                  <w:bottom w:val="single" w:sz="4" w:space="0" w:color="auto"/>
                  <w:right w:val="single" w:sz="4" w:space="0" w:color="auto"/>
                  <w:tr2bl w:val="nil"/>
                </w:tcBorders>
                <w:shd w:val="clear" w:color="auto" w:fill="auto"/>
                <w:vAlign w:val="center"/>
              </w:tcPr>
              <w:p w14:paraId="6AD00492"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sdt>
          <w:sdtPr>
            <w:rPr>
              <w:rFonts w:ascii="ＭＳ Ｐ明朝" w:eastAsia="ＭＳ Ｐ明朝" w:hAnsi="ＭＳ Ｐ明朝" w:hint="eastAsia"/>
              <w:color w:val="000000" w:themeColor="text1"/>
              <w:szCs w:val="21"/>
            </w:rPr>
            <w:id w:val="-1224751999"/>
            <w14:checkbox>
              <w14:checked w14:val="0"/>
              <w14:checkedState w14:val="2611" w14:font="ＭＳ Ｐゴシック"/>
              <w14:uncheckedState w14:val="2610" w14:font="ＭＳ ゴシック"/>
            </w14:checkbox>
          </w:sdtPr>
          <w:sdtEndPr/>
          <w:sdtContent>
            <w:tc>
              <w:tcPr>
                <w:tcW w:w="709" w:type="dxa"/>
                <w:tcBorders>
                  <w:top w:val="single" w:sz="18" w:space="0" w:color="auto"/>
                  <w:bottom w:val="single" w:sz="4" w:space="0" w:color="auto"/>
                  <w:right w:val="single" w:sz="4" w:space="0" w:color="auto"/>
                  <w:tr2bl w:val="nil"/>
                </w:tcBorders>
                <w:vAlign w:val="center"/>
              </w:tcPr>
              <w:p w14:paraId="494C4AE7"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tc>
          <w:tcPr>
            <w:tcW w:w="3402" w:type="dxa"/>
            <w:tcBorders>
              <w:top w:val="single" w:sz="18" w:space="0" w:color="auto"/>
              <w:left w:val="single" w:sz="4" w:space="0" w:color="auto"/>
              <w:right w:val="single" w:sz="18" w:space="0" w:color="auto"/>
            </w:tcBorders>
            <w:shd w:val="clear" w:color="auto" w:fill="auto"/>
            <w:vAlign w:val="center"/>
          </w:tcPr>
          <w:p w14:paraId="0EE24F1F" w14:textId="77777777" w:rsidR="00C102EB" w:rsidRPr="00E05AB4" w:rsidRDefault="00C102EB" w:rsidP="004B3CD9">
            <w:pPr>
              <w:widowControl/>
              <w:spacing w:line="300" w:lineRule="exact"/>
              <w:rPr>
                <w:rFonts w:ascii="ＭＳ Ｐ明朝" w:eastAsia="ＭＳ Ｐ明朝" w:hAnsi="ＭＳ Ｐ明朝"/>
                <w:color w:val="000000" w:themeColor="text1"/>
                <w:szCs w:val="21"/>
              </w:rPr>
            </w:pPr>
          </w:p>
        </w:tc>
      </w:tr>
      <w:tr w:rsidR="00E05AB4" w:rsidRPr="00E05AB4" w14:paraId="750E5015" w14:textId="77777777" w:rsidTr="004B3CD9">
        <w:trPr>
          <w:trHeight w:val="1040"/>
        </w:trPr>
        <w:tc>
          <w:tcPr>
            <w:tcW w:w="551" w:type="dxa"/>
            <w:vMerge/>
            <w:tcBorders>
              <w:left w:val="single" w:sz="18" w:space="0" w:color="auto"/>
              <w:right w:val="single" w:sz="18" w:space="0" w:color="auto"/>
            </w:tcBorders>
            <w:vAlign w:val="center"/>
          </w:tcPr>
          <w:p w14:paraId="388083B9" w14:textId="77777777" w:rsidR="00C102EB" w:rsidRPr="00E05AB4" w:rsidRDefault="00C102EB" w:rsidP="004B3CD9">
            <w:pPr>
              <w:jc w:val="center"/>
              <w:rPr>
                <w:rFonts w:ascii="ＭＳ Ｐゴシック" w:eastAsia="ＭＳ Ｐゴシック" w:hAnsi="ＭＳ Ｐゴシック"/>
                <w:color w:val="000000" w:themeColor="text1"/>
                <w:szCs w:val="21"/>
              </w:rPr>
            </w:pPr>
          </w:p>
        </w:tc>
        <w:tc>
          <w:tcPr>
            <w:tcW w:w="583" w:type="dxa"/>
            <w:tcBorders>
              <w:top w:val="single" w:sz="18" w:space="0" w:color="auto"/>
              <w:left w:val="single" w:sz="18" w:space="0" w:color="auto"/>
              <w:bottom w:val="single" w:sz="18" w:space="0" w:color="auto"/>
              <w:right w:val="single" w:sz="18" w:space="0" w:color="auto"/>
            </w:tcBorders>
            <w:vAlign w:val="center"/>
          </w:tcPr>
          <w:p w14:paraId="354A0F99" w14:textId="77777777" w:rsidR="00C102EB" w:rsidRPr="00E05AB4" w:rsidRDefault="00C102EB" w:rsidP="004B3CD9">
            <w:pPr>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(4)</w:t>
            </w:r>
          </w:p>
        </w:tc>
        <w:tc>
          <w:tcPr>
            <w:tcW w:w="3402" w:type="dxa"/>
            <w:tcBorders>
              <w:top w:val="single" w:sz="18" w:space="0" w:color="auto"/>
              <w:left w:val="single" w:sz="18" w:space="0" w:color="auto"/>
              <w:bottom w:val="single" w:sz="18" w:space="0" w:color="auto"/>
            </w:tcBorders>
            <w:vAlign w:val="center"/>
          </w:tcPr>
          <w:p w14:paraId="75452DAE" w14:textId="77777777" w:rsidR="00C102EB" w:rsidRPr="00E05AB4" w:rsidRDefault="00C102EB" w:rsidP="00C102EB">
            <w:pPr>
              <w:spacing w:line="240" w:lineRule="exact"/>
              <w:rPr>
                <w:rFonts w:ascii="ＭＳ Ｐ明朝" w:eastAsia="ＭＳ Ｐ明朝" w:hAnsi="ＭＳ Ｐ明朝"/>
                <w:color w:val="000000" w:themeColor="text1"/>
                <w:szCs w:val="21"/>
              </w:rPr>
            </w:pPr>
            <w:r w:rsidRPr="00E05AB4">
              <w:rPr>
                <w:rFonts w:ascii="ＭＳ Ｐゴシック" w:eastAsia="ＭＳ Ｐゴシック" w:hAnsi="ＭＳ Ｐゴシック" w:hint="eastAsia"/>
                <w:color w:val="000000" w:themeColor="text1"/>
                <w:szCs w:val="21"/>
              </w:rPr>
              <w:t>移住・交流を促進する、又は移住・交流を活用したビジネスの創出及び活性化に向けた活動について</w:t>
            </w:r>
          </w:p>
        </w:tc>
        <w:sdt>
          <w:sdtPr>
            <w:rPr>
              <w:rFonts w:ascii="ＭＳ Ｐ明朝" w:eastAsia="ＭＳ Ｐ明朝" w:hAnsi="ＭＳ Ｐ明朝" w:hint="eastAsia"/>
              <w:color w:val="000000" w:themeColor="text1"/>
              <w:szCs w:val="21"/>
            </w:rPr>
            <w:id w:val="-1655827473"/>
            <w14:checkbox>
              <w14:checked w14:val="0"/>
              <w14:checkedState w14:val="2611" w14:font="ＭＳ Ｐゴシック"/>
              <w14:uncheckedState w14:val="2610" w14:font="ＭＳ ゴシック"/>
            </w14:checkbox>
          </w:sdtPr>
          <w:sdtEndPr/>
          <w:sdtContent>
            <w:tc>
              <w:tcPr>
                <w:tcW w:w="709" w:type="dxa"/>
                <w:tcBorders>
                  <w:top w:val="single" w:sz="18" w:space="0" w:color="auto"/>
                  <w:left w:val="single" w:sz="4" w:space="0" w:color="auto"/>
                  <w:bottom w:val="single" w:sz="18" w:space="0" w:color="auto"/>
                </w:tcBorders>
                <w:shd w:val="clear" w:color="auto" w:fill="auto"/>
                <w:vAlign w:val="center"/>
              </w:tcPr>
              <w:p w14:paraId="79F668E3"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sdt>
          <w:sdtPr>
            <w:rPr>
              <w:rFonts w:ascii="ＭＳ Ｐ明朝" w:eastAsia="ＭＳ Ｐ明朝" w:hAnsi="ＭＳ Ｐ明朝" w:hint="eastAsia"/>
              <w:color w:val="000000" w:themeColor="text1"/>
              <w:szCs w:val="21"/>
            </w:rPr>
            <w:id w:val="-151445065"/>
            <w14:checkbox>
              <w14:checked w14:val="0"/>
              <w14:checkedState w14:val="2611" w14:font="ＭＳ Ｐゴシック"/>
              <w14:uncheckedState w14:val="2610" w14:font="ＭＳ ゴシック"/>
            </w14:checkbox>
          </w:sdtPr>
          <w:sdtEndPr/>
          <w:sdtContent>
            <w:tc>
              <w:tcPr>
                <w:tcW w:w="709" w:type="dxa"/>
                <w:tcBorders>
                  <w:top w:val="single" w:sz="18" w:space="0" w:color="auto"/>
                  <w:left w:val="single" w:sz="4" w:space="0" w:color="auto"/>
                  <w:bottom w:val="single" w:sz="18" w:space="0" w:color="auto"/>
                  <w:right w:val="single" w:sz="4" w:space="0" w:color="auto"/>
                </w:tcBorders>
                <w:vAlign w:val="center"/>
              </w:tcPr>
              <w:p w14:paraId="7D22D641"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tc>
          <w:tcPr>
            <w:tcW w:w="3402" w:type="dxa"/>
            <w:tcBorders>
              <w:top w:val="single" w:sz="18" w:space="0" w:color="auto"/>
              <w:left w:val="single" w:sz="4" w:space="0" w:color="auto"/>
              <w:bottom w:val="single" w:sz="18" w:space="0" w:color="auto"/>
              <w:right w:val="single" w:sz="18" w:space="0" w:color="auto"/>
            </w:tcBorders>
            <w:shd w:val="clear" w:color="auto" w:fill="auto"/>
            <w:vAlign w:val="center"/>
          </w:tcPr>
          <w:p w14:paraId="3C827D51" w14:textId="77777777" w:rsidR="00C102EB" w:rsidRPr="00E05AB4" w:rsidRDefault="00C102EB" w:rsidP="004B3CD9">
            <w:pPr>
              <w:widowControl/>
              <w:spacing w:line="300" w:lineRule="exact"/>
              <w:rPr>
                <w:rFonts w:ascii="ＭＳ Ｐ明朝" w:eastAsia="ＭＳ Ｐ明朝" w:hAnsi="ＭＳ Ｐ明朝"/>
                <w:color w:val="000000" w:themeColor="text1"/>
                <w:szCs w:val="21"/>
              </w:rPr>
            </w:pPr>
          </w:p>
        </w:tc>
      </w:tr>
      <w:tr w:rsidR="00E05AB4" w:rsidRPr="00E05AB4" w14:paraId="38F881B5" w14:textId="77777777" w:rsidTr="004B3CD9">
        <w:trPr>
          <w:trHeight w:val="772"/>
        </w:trPr>
        <w:tc>
          <w:tcPr>
            <w:tcW w:w="551" w:type="dxa"/>
            <w:vMerge/>
            <w:tcBorders>
              <w:left w:val="single" w:sz="18" w:space="0" w:color="auto"/>
              <w:bottom w:val="single" w:sz="18" w:space="0" w:color="auto"/>
              <w:right w:val="single" w:sz="18" w:space="0" w:color="auto"/>
            </w:tcBorders>
            <w:vAlign w:val="center"/>
          </w:tcPr>
          <w:p w14:paraId="412336A8" w14:textId="77777777" w:rsidR="00C102EB" w:rsidRPr="00E05AB4" w:rsidRDefault="00C102EB" w:rsidP="004B3CD9">
            <w:pPr>
              <w:jc w:val="center"/>
              <w:rPr>
                <w:rFonts w:ascii="ＭＳ Ｐゴシック" w:eastAsia="ＭＳ Ｐゴシック" w:hAnsi="ＭＳ Ｐゴシック"/>
                <w:color w:val="000000" w:themeColor="text1"/>
                <w:szCs w:val="21"/>
              </w:rPr>
            </w:pPr>
          </w:p>
        </w:tc>
        <w:tc>
          <w:tcPr>
            <w:tcW w:w="583" w:type="dxa"/>
            <w:tcBorders>
              <w:top w:val="single" w:sz="18" w:space="0" w:color="auto"/>
              <w:left w:val="single" w:sz="18" w:space="0" w:color="auto"/>
              <w:bottom w:val="single" w:sz="18" w:space="0" w:color="auto"/>
              <w:right w:val="single" w:sz="18" w:space="0" w:color="auto"/>
            </w:tcBorders>
            <w:vAlign w:val="center"/>
          </w:tcPr>
          <w:p w14:paraId="7EF49CC6" w14:textId="77777777" w:rsidR="00C102EB" w:rsidRPr="00E05AB4" w:rsidRDefault="00C102EB" w:rsidP="004B3CD9">
            <w:pPr>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(5)</w:t>
            </w:r>
          </w:p>
        </w:tc>
        <w:tc>
          <w:tcPr>
            <w:tcW w:w="3402" w:type="dxa"/>
            <w:tcBorders>
              <w:top w:val="single" w:sz="18" w:space="0" w:color="auto"/>
              <w:left w:val="single" w:sz="18" w:space="0" w:color="auto"/>
              <w:bottom w:val="single" w:sz="18" w:space="0" w:color="auto"/>
            </w:tcBorders>
            <w:vAlign w:val="center"/>
          </w:tcPr>
          <w:p w14:paraId="092F5EA8" w14:textId="77777777" w:rsidR="00C102EB" w:rsidRPr="00E05AB4" w:rsidRDefault="00C102EB" w:rsidP="00C102EB">
            <w:pPr>
              <w:spacing w:line="240" w:lineRule="exact"/>
              <w:rPr>
                <w:rFonts w:ascii="ＭＳ Ｐ明朝" w:eastAsia="ＭＳ Ｐ明朝" w:hAnsi="ＭＳ Ｐ明朝"/>
                <w:color w:val="000000" w:themeColor="text1"/>
                <w:szCs w:val="21"/>
              </w:rPr>
            </w:pPr>
            <w:r w:rsidRPr="00E05AB4">
              <w:rPr>
                <w:rFonts w:ascii="ＭＳ Ｐゴシック" w:eastAsia="ＭＳ Ｐゴシック" w:hAnsi="ＭＳ Ｐゴシック" w:hint="eastAsia"/>
                <w:color w:val="000000" w:themeColor="text1"/>
                <w:szCs w:val="21"/>
              </w:rPr>
              <w:t>市が実施する移住・交流を促進する事業と連携する活動について</w:t>
            </w:r>
          </w:p>
        </w:tc>
        <w:sdt>
          <w:sdtPr>
            <w:rPr>
              <w:rFonts w:ascii="ＭＳ Ｐ明朝" w:eastAsia="ＭＳ Ｐ明朝" w:hAnsi="ＭＳ Ｐ明朝" w:hint="eastAsia"/>
              <w:color w:val="000000" w:themeColor="text1"/>
              <w:szCs w:val="21"/>
            </w:rPr>
            <w:id w:val="-112679935"/>
            <w14:checkbox>
              <w14:checked w14:val="0"/>
              <w14:checkedState w14:val="2611" w14:font="ＭＳ Ｐゴシック"/>
              <w14:uncheckedState w14:val="2610" w14:font="ＭＳ ゴシック"/>
            </w14:checkbox>
          </w:sdtPr>
          <w:sdtEndPr/>
          <w:sdtContent>
            <w:tc>
              <w:tcPr>
                <w:tcW w:w="709" w:type="dxa"/>
                <w:tcBorders>
                  <w:top w:val="single" w:sz="18" w:space="0" w:color="auto"/>
                  <w:left w:val="single" w:sz="4" w:space="0" w:color="auto"/>
                  <w:bottom w:val="single" w:sz="18" w:space="0" w:color="auto"/>
                </w:tcBorders>
                <w:shd w:val="clear" w:color="auto" w:fill="auto"/>
                <w:vAlign w:val="center"/>
              </w:tcPr>
              <w:p w14:paraId="794EF6EB"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sdt>
          <w:sdtPr>
            <w:rPr>
              <w:rFonts w:ascii="ＭＳ Ｐ明朝" w:eastAsia="ＭＳ Ｐ明朝" w:hAnsi="ＭＳ Ｐ明朝" w:hint="eastAsia"/>
              <w:color w:val="000000" w:themeColor="text1"/>
              <w:szCs w:val="21"/>
            </w:rPr>
            <w:id w:val="-70120674"/>
            <w14:checkbox>
              <w14:checked w14:val="0"/>
              <w14:checkedState w14:val="2611" w14:font="ＭＳ Ｐゴシック"/>
              <w14:uncheckedState w14:val="2610" w14:font="ＭＳ ゴシック"/>
            </w14:checkbox>
          </w:sdtPr>
          <w:sdtEndPr/>
          <w:sdtContent>
            <w:tc>
              <w:tcPr>
                <w:tcW w:w="709" w:type="dxa"/>
                <w:tcBorders>
                  <w:top w:val="single" w:sz="18" w:space="0" w:color="auto"/>
                  <w:left w:val="single" w:sz="4" w:space="0" w:color="auto"/>
                  <w:bottom w:val="single" w:sz="18" w:space="0" w:color="auto"/>
                  <w:right w:val="single" w:sz="4" w:space="0" w:color="auto"/>
                </w:tcBorders>
                <w:vAlign w:val="center"/>
              </w:tcPr>
              <w:p w14:paraId="656395CC"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tc>
          <w:tcPr>
            <w:tcW w:w="3402" w:type="dxa"/>
            <w:tcBorders>
              <w:top w:val="single" w:sz="18" w:space="0" w:color="auto"/>
              <w:left w:val="single" w:sz="4" w:space="0" w:color="auto"/>
              <w:bottom w:val="single" w:sz="18" w:space="0" w:color="auto"/>
              <w:right w:val="single" w:sz="18" w:space="0" w:color="auto"/>
            </w:tcBorders>
            <w:shd w:val="clear" w:color="auto" w:fill="auto"/>
            <w:vAlign w:val="center"/>
          </w:tcPr>
          <w:p w14:paraId="387699D6" w14:textId="77777777" w:rsidR="00C102EB" w:rsidRPr="00E05AB4" w:rsidRDefault="00C102EB" w:rsidP="004B3CD9">
            <w:pPr>
              <w:widowControl/>
              <w:spacing w:line="300" w:lineRule="exact"/>
              <w:rPr>
                <w:rFonts w:ascii="ＭＳ Ｐ明朝" w:eastAsia="ＭＳ Ｐ明朝" w:hAnsi="ＭＳ Ｐ明朝"/>
                <w:color w:val="000000" w:themeColor="text1"/>
                <w:szCs w:val="21"/>
              </w:rPr>
            </w:pPr>
          </w:p>
        </w:tc>
      </w:tr>
    </w:tbl>
    <w:p w14:paraId="3094C3DD" w14:textId="77777777" w:rsidR="00C102EB" w:rsidRPr="00E05AB4" w:rsidRDefault="00C102EB" w:rsidP="00C102EB">
      <w:pPr>
        <w:spacing w:line="240" w:lineRule="exact"/>
        <w:rPr>
          <w:color w:val="000000" w:themeColor="text1"/>
          <w:szCs w:val="21"/>
        </w:rPr>
      </w:pPr>
      <w:r w:rsidRPr="00E05AB4">
        <w:rPr>
          <w:rFonts w:hint="eastAsia"/>
          <w:color w:val="000000" w:themeColor="text1"/>
          <w:szCs w:val="21"/>
        </w:rPr>
        <w:t>※　「代表者署名欄」には、必ず代表者が自署し、代表者印を押印してください。</w:t>
      </w:r>
    </w:p>
    <w:p w14:paraId="562AB739" w14:textId="77777777" w:rsidR="00C102EB" w:rsidRPr="00E05AB4" w:rsidRDefault="00C102EB" w:rsidP="00C102EB">
      <w:pPr>
        <w:spacing w:line="240" w:lineRule="exact"/>
        <w:ind w:left="210" w:hangingChars="100" w:hanging="210"/>
        <w:rPr>
          <w:color w:val="000000" w:themeColor="text1"/>
          <w:szCs w:val="21"/>
        </w:rPr>
      </w:pPr>
      <w:r w:rsidRPr="00E05AB4">
        <w:rPr>
          <w:rFonts w:hint="eastAsia"/>
          <w:color w:val="000000" w:themeColor="text1"/>
          <w:szCs w:val="21"/>
        </w:rPr>
        <w:t>※　各項目で既に取り組んでいる場合には「取組済み」に、今後１年の間に取り組む予定があれば「取組予定」にそれぞれチェックしてください。</w:t>
      </w:r>
    </w:p>
    <w:p w14:paraId="3FC3D98D" w14:textId="77777777" w:rsidR="00C102EB" w:rsidRPr="00E05AB4" w:rsidRDefault="00C102EB" w:rsidP="00C102EB">
      <w:pPr>
        <w:spacing w:line="240" w:lineRule="exact"/>
        <w:ind w:left="283" w:hangingChars="135" w:hanging="283"/>
        <w:rPr>
          <w:color w:val="000000" w:themeColor="text1"/>
          <w:szCs w:val="21"/>
        </w:rPr>
      </w:pPr>
      <w:r w:rsidRPr="00E05AB4">
        <w:rPr>
          <w:rFonts w:hint="eastAsia"/>
          <w:color w:val="000000" w:themeColor="text1"/>
          <w:szCs w:val="21"/>
        </w:rPr>
        <w:t>※　取組済みの項目については、その内容が分かる資料を必ず添付してください。</w:t>
      </w:r>
    </w:p>
    <w:p w14:paraId="577DD9E0" w14:textId="77777777" w:rsidR="00C102EB" w:rsidRPr="00E05AB4" w:rsidRDefault="00C102EB" w:rsidP="00E04DEB">
      <w:pPr>
        <w:spacing w:line="240" w:lineRule="exact"/>
        <w:ind w:left="210" w:hangingChars="100" w:hanging="210"/>
        <w:rPr>
          <w:color w:val="000000" w:themeColor="text1"/>
          <w:szCs w:val="21"/>
        </w:rPr>
      </w:pPr>
      <w:r w:rsidRPr="00E05AB4">
        <w:rPr>
          <w:rFonts w:hint="eastAsia"/>
          <w:color w:val="000000" w:themeColor="text1"/>
          <w:szCs w:val="21"/>
        </w:rPr>
        <w:t>※　「取組内容とその状況等」欄には、具体的な取組内容とその取</w:t>
      </w:r>
      <w:r w:rsidR="00270C62" w:rsidRPr="00E05AB4">
        <w:rPr>
          <w:rFonts w:hint="eastAsia"/>
          <w:color w:val="000000" w:themeColor="text1"/>
          <w:szCs w:val="21"/>
        </w:rPr>
        <w:t>組</w:t>
      </w:r>
      <w:r w:rsidRPr="00E05AB4">
        <w:rPr>
          <w:rFonts w:hint="eastAsia"/>
          <w:color w:val="000000" w:themeColor="text1"/>
          <w:szCs w:val="21"/>
        </w:rPr>
        <w:t>に関する過去２年程度の状況を記入してください。</w:t>
      </w:r>
    </w:p>
    <w:p w14:paraId="121C568C" w14:textId="77777777" w:rsidR="00C102EB" w:rsidRPr="00E05AB4" w:rsidRDefault="00C102EB" w:rsidP="00C102EB">
      <w:pPr>
        <w:spacing w:line="240" w:lineRule="exact"/>
        <w:rPr>
          <w:color w:val="000000" w:themeColor="text1"/>
          <w:szCs w:val="21"/>
        </w:rPr>
      </w:pPr>
      <w:r w:rsidRPr="00E05AB4">
        <w:rPr>
          <w:rFonts w:hint="eastAsia"/>
          <w:color w:val="000000" w:themeColor="text1"/>
          <w:szCs w:val="21"/>
        </w:rPr>
        <w:t>※　「取組内容とその状況等」欄に記入しきれない場合は、別紙としてください。</w:t>
      </w:r>
    </w:p>
    <w:p w14:paraId="6430E91C" w14:textId="77777777" w:rsidR="00A34E9B" w:rsidRPr="00E05AB4" w:rsidRDefault="00C102EB" w:rsidP="00C102EB">
      <w:pPr>
        <w:spacing w:line="240" w:lineRule="exact"/>
        <w:ind w:left="210" w:hangingChars="100" w:hanging="210"/>
        <w:rPr>
          <w:color w:val="000000" w:themeColor="text1"/>
        </w:rPr>
      </w:pPr>
      <w:r w:rsidRPr="00E05AB4">
        <w:rPr>
          <w:rFonts w:hint="eastAsia"/>
          <w:color w:val="000000" w:themeColor="text1"/>
          <w:szCs w:val="21"/>
        </w:rPr>
        <w:t>※　当該シートに記載されている内容は、市の広報媒体等を活用し広く公表しますので、ＰＲしたい取</w:t>
      </w:r>
      <w:r w:rsidR="00270C62" w:rsidRPr="00E05AB4">
        <w:rPr>
          <w:rFonts w:hint="eastAsia"/>
          <w:color w:val="000000" w:themeColor="text1"/>
          <w:szCs w:val="21"/>
        </w:rPr>
        <w:t>組</w:t>
      </w:r>
      <w:r w:rsidRPr="00E05AB4">
        <w:rPr>
          <w:rFonts w:hint="eastAsia"/>
          <w:color w:val="000000" w:themeColor="text1"/>
          <w:szCs w:val="21"/>
        </w:rPr>
        <w:t>があれば積極的に記入してください。</w:t>
      </w:r>
    </w:p>
    <w:p w14:paraId="436BD67A" w14:textId="6AF41552" w:rsidR="00887656" w:rsidRPr="00E05AB4" w:rsidDel="006C30FA" w:rsidRDefault="00887656" w:rsidP="006C30FA">
      <w:pPr>
        <w:rPr>
          <w:del w:id="206" w:author="pc-user" w:date="2019-04-16T14:09:00Z"/>
          <w:color w:val="000000" w:themeColor="text1"/>
        </w:rPr>
        <w:sectPr w:rsidR="00887656" w:rsidRPr="00E05AB4" w:rsidDel="006C30FA" w:rsidSect="006C30FA">
          <w:pgSz w:w="11907" w:h="16840" w:code="9"/>
          <w:pgMar w:top="1871" w:right="1701" w:bottom="1531" w:left="1701" w:header="851" w:footer="992" w:gutter="0"/>
          <w:cols w:space="425"/>
          <w:docGrid w:type="lines" w:linePitch="360"/>
          <w:sectPrChange w:id="207" w:author="pc-user" w:date="2019-04-16T14:10:00Z">
            <w:sectPr w:rsidR="00887656" w:rsidRPr="00E05AB4" w:rsidDel="006C30FA" w:rsidSect="006C30FA">
              <w:pgMar w:top="1985" w:right="1701" w:bottom="1701" w:left="1701" w:header="851" w:footer="992" w:gutter="0"/>
            </w:sectPr>
          </w:sectPrChange>
        </w:sectPr>
        <w:pPrChange w:id="208" w:author="pc-user" w:date="2019-04-16T14:09:00Z">
          <w:pPr/>
        </w:pPrChange>
      </w:pPr>
      <w:r w:rsidRPr="00E05AB4">
        <w:rPr>
          <w:rFonts w:asciiTheme="majorEastAsia" w:eastAsiaTheme="majorEastAsia" w:hAnsiTheme="majorEastAsia" w:hint="eastAsia"/>
          <w:b/>
          <w:color w:val="000000" w:themeColor="text1"/>
          <w:kern w:val="0"/>
          <w:szCs w:val="21"/>
        </w:rPr>
        <w:t>★認定要件</w:t>
      </w:r>
      <w:r w:rsidRPr="00E05AB4">
        <w:rPr>
          <w:rFonts w:asciiTheme="majorEastAsia" w:eastAsiaTheme="majorEastAsia" w:hAnsiTheme="majorEastAsia" w:hint="eastAsia"/>
          <w:color w:val="000000" w:themeColor="text1"/>
          <w:kern w:val="0"/>
          <w:szCs w:val="21"/>
        </w:rPr>
        <w:t xml:space="preserve">　必須項目が実施され、かつ選択項目のうち、1項目以上が実施されていること</w:t>
      </w:r>
      <w:bookmarkStart w:id="209" w:name="_GoBack"/>
      <w:bookmarkEnd w:id="209"/>
      <w:r w:rsidRPr="00E05AB4">
        <w:rPr>
          <w:rFonts w:asciiTheme="majorEastAsia" w:eastAsiaTheme="majorEastAsia" w:hAnsiTheme="majorEastAsia" w:hint="eastAsia"/>
          <w:color w:val="000000" w:themeColor="text1"/>
          <w:kern w:val="0"/>
          <w:szCs w:val="21"/>
        </w:rPr>
        <w:t>。</w:t>
      </w:r>
    </w:p>
    <w:p w14:paraId="1B0FD11A" w14:textId="14FAD52C" w:rsidR="00182832" w:rsidRPr="00E05AB4" w:rsidDel="006C30FA" w:rsidRDefault="00182832" w:rsidP="006C30FA">
      <w:pPr>
        <w:rPr>
          <w:del w:id="210" w:author="pc-user" w:date="2019-04-16T14:09:00Z"/>
          <w:rFonts w:ascii="HG正楷書体-PRO" w:eastAsia="HG正楷書体-PRO"/>
          <w:b/>
          <w:color w:val="000000" w:themeColor="text1"/>
          <w:sz w:val="52"/>
        </w:rPr>
        <w:pPrChange w:id="211" w:author="pc-user" w:date="2019-04-16T14:09:00Z">
          <w:pPr>
            <w:jc w:val="center"/>
          </w:pPr>
        </w:pPrChange>
      </w:pPr>
      <w:del w:id="212" w:author="pc-user" w:date="2019-04-16T14:09:00Z">
        <w:r w:rsidRPr="00E05AB4" w:rsidDel="006C30FA">
          <w:rPr>
            <w:rFonts w:ascii="HG正楷書体-PRO" w:eastAsia="HG正楷書体-PRO" w:hint="eastAsia"/>
            <w:b/>
            <w:noProof/>
            <w:color w:val="000000" w:themeColor="text1"/>
            <w:sz w:val="52"/>
          </w:rPr>
          <mc:AlternateContent>
            <mc:Choice Requires="wps">
              <w:drawing>
                <wp:anchor distT="0" distB="0" distL="114300" distR="114300" simplePos="0" relativeHeight="251658240" behindDoc="0" locked="0" layoutInCell="1" allowOverlap="1" wp14:anchorId="267AC906" wp14:editId="4F7EAB65">
                  <wp:simplePos x="0" y="0"/>
                  <wp:positionH relativeFrom="column">
                    <wp:posOffset>-602463</wp:posOffset>
                  </wp:positionH>
                  <wp:positionV relativeFrom="paragraph">
                    <wp:posOffset>-373370</wp:posOffset>
                  </wp:positionV>
                  <wp:extent cx="6605517" cy="8966580"/>
                  <wp:effectExtent l="38100" t="38100" r="43180" b="44450"/>
                  <wp:wrapNone/>
                  <wp:docPr id="3" name="正方形/長方形 3"/>
                  <wp:cNvGraphicFramePr/>
                  <a:graphic xmlns:a="http://schemas.openxmlformats.org/drawingml/2006/main">
                    <a:graphicData uri="http://schemas.microsoft.com/office/word/2010/wordprocessingShape">
                      <wps:wsp>
                        <wps:cNvSpPr/>
                        <wps:spPr>
                          <a:xfrm>
                            <a:off x="0" y="0"/>
                            <a:ext cx="6605517" cy="8966580"/>
                          </a:xfrm>
                          <a:prstGeom prst="rect">
                            <a:avLst/>
                          </a:prstGeom>
                          <a:noFill/>
                          <a:ln w="76200" cmpd="tri"/>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13299" id="正方形/長方形 3" o:spid="_x0000_s1026" style="position:absolute;left:0;text-align:left;margin-left:-47.45pt;margin-top:-29.4pt;width:520.1pt;height:70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" filled="f" strokecolor="black [3200]" strokeweight="6pt">
                  <v:stroke linestyle="thickBetweenThin"/>
                </v:rect>
              </w:pict>
            </mc:Fallback>
          </mc:AlternateContent>
        </w:r>
        <w:r w:rsidRPr="00E05AB4" w:rsidDel="006C30FA">
          <w:rPr>
            <w:rFonts w:ascii="HG正楷書体-PRO" w:eastAsia="HG正楷書体-PRO" w:hint="eastAsia"/>
            <w:b/>
            <w:color w:val="000000" w:themeColor="text1"/>
            <w:sz w:val="52"/>
          </w:rPr>
          <w:delText>弘前市</w:delText>
        </w:r>
        <w:r w:rsidR="0086451D" w:rsidRPr="00E05AB4" w:rsidDel="006C30FA">
          <w:rPr>
            <w:rFonts w:ascii="HG正楷書体-PRO" w:eastAsia="HG正楷書体-PRO" w:hint="eastAsia"/>
            <w:b/>
            <w:color w:val="000000" w:themeColor="text1"/>
            <w:sz w:val="52"/>
          </w:rPr>
          <w:delText>移住</w:delText>
        </w:r>
        <w:r w:rsidRPr="00E05AB4" w:rsidDel="006C30FA">
          <w:rPr>
            <w:rFonts w:ascii="HG正楷書体-PRO" w:eastAsia="HG正楷書体-PRO" w:hint="eastAsia"/>
            <w:b/>
            <w:color w:val="000000" w:themeColor="text1"/>
            <w:sz w:val="52"/>
          </w:rPr>
          <w:delText>応援企業</w:delText>
        </w:r>
        <w:r w:rsidR="00964BC9" w:rsidRPr="00E05AB4" w:rsidDel="006C30FA">
          <w:rPr>
            <w:rFonts w:ascii="HG正楷書体-PRO" w:eastAsia="HG正楷書体-PRO" w:hint="eastAsia"/>
            <w:b/>
            <w:color w:val="000000" w:themeColor="text1"/>
            <w:sz w:val="52"/>
          </w:rPr>
          <w:delText>認定証</w:delText>
        </w:r>
      </w:del>
    </w:p>
    <w:p w14:paraId="48D59090" w14:textId="75D0C2F0" w:rsidR="00182832" w:rsidRPr="00E05AB4" w:rsidDel="006C30FA" w:rsidRDefault="00182832" w:rsidP="006C30FA">
      <w:pPr>
        <w:rPr>
          <w:del w:id="213" w:author="pc-user" w:date="2019-04-16T14:09:00Z"/>
          <w:rFonts w:ascii="HG正楷書体-PRO" w:eastAsia="HG正楷書体-PRO"/>
          <w:b/>
          <w:color w:val="000000" w:themeColor="text1"/>
          <w:sz w:val="24"/>
          <w:szCs w:val="24"/>
        </w:rPr>
        <w:pPrChange w:id="214" w:author="pc-user" w:date="2019-04-16T14:09:00Z">
          <w:pPr/>
        </w:pPrChange>
      </w:pPr>
    </w:p>
    <w:p w14:paraId="4417AE0B" w14:textId="64D355BD" w:rsidR="00182832" w:rsidRPr="00E05AB4" w:rsidDel="006C30FA" w:rsidRDefault="00182832" w:rsidP="006C30FA">
      <w:pPr>
        <w:rPr>
          <w:del w:id="215" w:author="pc-user" w:date="2019-04-16T14:09:00Z"/>
          <w:rFonts w:ascii="HG正楷書体-PRO" w:eastAsia="HG正楷書体-PRO"/>
          <w:b/>
          <w:color w:val="000000" w:themeColor="text1"/>
          <w:sz w:val="24"/>
          <w:szCs w:val="24"/>
        </w:rPr>
        <w:pPrChange w:id="216" w:author="pc-user" w:date="2019-04-16T14:09:00Z">
          <w:pPr/>
        </w:pPrChange>
      </w:pPr>
    </w:p>
    <w:p w14:paraId="5B7CABA5" w14:textId="1A8D2AE0" w:rsidR="00182832" w:rsidRPr="00E05AB4" w:rsidDel="006C30FA" w:rsidRDefault="00182832" w:rsidP="006C30FA">
      <w:pPr>
        <w:rPr>
          <w:del w:id="217" w:author="pc-user" w:date="2019-04-16T14:09:00Z"/>
          <w:rFonts w:ascii="HG正楷書体-PRO" w:eastAsia="HG正楷書体-PRO"/>
          <w:b/>
          <w:color w:val="000000" w:themeColor="text1"/>
          <w:sz w:val="24"/>
          <w:szCs w:val="24"/>
        </w:rPr>
        <w:pPrChange w:id="218" w:author="pc-user" w:date="2019-04-16T14:09:00Z">
          <w:pPr/>
        </w:pPrChange>
      </w:pPr>
    </w:p>
    <w:p w14:paraId="58D1B600" w14:textId="3FDDCB84" w:rsidR="00182832" w:rsidRPr="00E05AB4" w:rsidDel="006C30FA" w:rsidRDefault="00182832" w:rsidP="006C30FA">
      <w:pPr>
        <w:rPr>
          <w:del w:id="219" w:author="pc-user" w:date="2019-04-16T14:09:00Z"/>
          <w:rFonts w:ascii="HG正楷書体-PRO" w:eastAsia="HG正楷書体-PRO"/>
          <w:b/>
          <w:color w:val="000000" w:themeColor="text1"/>
          <w:sz w:val="36"/>
          <w:szCs w:val="24"/>
          <w:u w:val="single"/>
        </w:rPr>
        <w:pPrChange w:id="220" w:author="pc-user" w:date="2019-04-16T14:09:00Z">
          <w:pPr/>
        </w:pPrChange>
      </w:pPr>
      <w:del w:id="221" w:author="pc-user" w:date="2019-04-16T14:09:00Z">
        <w:r w:rsidRPr="00E05AB4" w:rsidDel="006C30FA">
          <w:rPr>
            <w:rFonts w:ascii="HG正楷書体-PRO" w:eastAsia="HG正楷書体-PRO" w:hint="eastAsia"/>
            <w:b/>
            <w:color w:val="000000" w:themeColor="text1"/>
            <w:sz w:val="36"/>
            <w:szCs w:val="24"/>
            <w:u w:val="single"/>
          </w:rPr>
          <w:delText xml:space="preserve">企業等の名称　　　　　　　　　　　　　</w:delText>
        </w:r>
      </w:del>
    </w:p>
    <w:p w14:paraId="00400EC5" w14:textId="24349CD9" w:rsidR="00182832" w:rsidRPr="00E05AB4" w:rsidDel="006C30FA" w:rsidRDefault="00182832" w:rsidP="006C30FA">
      <w:pPr>
        <w:rPr>
          <w:del w:id="222" w:author="pc-user" w:date="2019-04-16T14:09:00Z"/>
          <w:rFonts w:ascii="HG正楷書体-PRO" w:eastAsia="HG正楷書体-PRO"/>
          <w:b/>
          <w:color w:val="000000" w:themeColor="text1"/>
          <w:sz w:val="36"/>
          <w:szCs w:val="24"/>
          <w:u w:val="single"/>
        </w:rPr>
        <w:pPrChange w:id="223" w:author="pc-user" w:date="2019-04-16T14:09:00Z">
          <w:pPr/>
        </w:pPrChange>
      </w:pPr>
      <w:del w:id="224" w:author="pc-user" w:date="2019-04-16T14:09:00Z">
        <w:r w:rsidRPr="00E05AB4" w:rsidDel="006C30FA">
          <w:rPr>
            <w:rFonts w:ascii="HG正楷書体-PRO" w:eastAsia="HG正楷書体-PRO" w:hint="eastAsia"/>
            <w:b/>
            <w:color w:val="000000" w:themeColor="text1"/>
            <w:sz w:val="36"/>
            <w:szCs w:val="24"/>
            <w:u w:val="single"/>
          </w:rPr>
          <w:delText xml:space="preserve">代表者氏名　　　　　　　　　　　　　　</w:delText>
        </w:r>
      </w:del>
    </w:p>
    <w:p w14:paraId="34835D34" w14:textId="1171E7D5" w:rsidR="00182832" w:rsidRPr="00E05AB4" w:rsidDel="006C30FA" w:rsidRDefault="00182832" w:rsidP="006C30FA">
      <w:pPr>
        <w:rPr>
          <w:del w:id="225" w:author="pc-user" w:date="2019-04-16T14:09:00Z"/>
          <w:rFonts w:ascii="HG正楷書体-PRO" w:eastAsia="HG正楷書体-PRO"/>
          <w:b/>
          <w:color w:val="000000" w:themeColor="text1"/>
          <w:sz w:val="24"/>
          <w:szCs w:val="24"/>
        </w:rPr>
        <w:pPrChange w:id="226" w:author="pc-user" w:date="2019-04-16T14:09:00Z">
          <w:pPr/>
        </w:pPrChange>
      </w:pPr>
    </w:p>
    <w:p w14:paraId="2E9B723A" w14:textId="47BA3E07" w:rsidR="00182832" w:rsidRPr="00E05AB4" w:rsidDel="006C30FA" w:rsidRDefault="00182832" w:rsidP="006C30FA">
      <w:pPr>
        <w:rPr>
          <w:del w:id="227" w:author="pc-user" w:date="2019-04-16T14:09:00Z"/>
          <w:rFonts w:ascii="HG正楷書体-PRO" w:eastAsia="HG正楷書体-PRO"/>
          <w:b/>
          <w:color w:val="000000" w:themeColor="text1"/>
          <w:sz w:val="40"/>
          <w:szCs w:val="24"/>
        </w:rPr>
        <w:pPrChange w:id="228" w:author="pc-user" w:date="2019-04-16T14:09:00Z">
          <w:pPr/>
        </w:pPrChange>
      </w:pPr>
      <w:del w:id="229" w:author="pc-user" w:date="2019-04-16T14:09:00Z">
        <w:r w:rsidRPr="00E05AB4" w:rsidDel="006C30FA">
          <w:rPr>
            <w:rFonts w:ascii="HG正楷書体-PRO" w:eastAsia="HG正楷書体-PRO" w:hint="eastAsia"/>
            <w:b/>
            <w:color w:val="000000" w:themeColor="text1"/>
            <w:sz w:val="36"/>
            <w:szCs w:val="24"/>
          </w:rPr>
          <w:delText xml:space="preserve">　</w:delText>
        </w:r>
        <w:r w:rsidRPr="00E05AB4" w:rsidDel="006C30FA">
          <w:rPr>
            <w:rFonts w:ascii="HG正楷書体-PRO" w:eastAsia="HG正楷書体-PRO" w:hint="eastAsia"/>
            <w:b/>
            <w:color w:val="000000" w:themeColor="text1"/>
            <w:sz w:val="40"/>
            <w:szCs w:val="24"/>
          </w:rPr>
          <w:delText>弘前市</w:delText>
        </w:r>
        <w:r w:rsidR="0086451D" w:rsidRPr="00E05AB4" w:rsidDel="006C30FA">
          <w:rPr>
            <w:rFonts w:ascii="HG正楷書体-PRO" w:eastAsia="HG正楷書体-PRO" w:hint="eastAsia"/>
            <w:b/>
            <w:color w:val="000000" w:themeColor="text1"/>
            <w:sz w:val="40"/>
            <w:szCs w:val="24"/>
          </w:rPr>
          <w:delText>移住</w:delText>
        </w:r>
        <w:r w:rsidRPr="00E05AB4" w:rsidDel="006C30FA">
          <w:rPr>
            <w:rFonts w:ascii="HG正楷書体-PRO" w:eastAsia="HG正楷書体-PRO" w:hint="eastAsia"/>
            <w:b/>
            <w:color w:val="000000" w:themeColor="text1"/>
            <w:sz w:val="40"/>
            <w:szCs w:val="24"/>
          </w:rPr>
          <w:delText>応援企業認定制度実施要綱第５条第</w:delText>
        </w:r>
        <w:r w:rsidR="00904062" w:rsidRPr="00E05AB4" w:rsidDel="006C30FA">
          <w:rPr>
            <w:rFonts w:ascii="HG正楷書体-PRO" w:eastAsia="HG正楷書体-PRO" w:hint="eastAsia"/>
            <w:b/>
            <w:color w:val="000000" w:themeColor="text1"/>
            <w:sz w:val="40"/>
            <w:szCs w:val="24"/>
          </w:rPr>
          <w:delText>４</w:delText>
        </w:r>
        <w:r w:rsidRPr="00E05AB4" w:rsidDel="006C30FA">
          <w:rPr>
            <w:rFonts w:ascii="HG正楷書体-PRO" w:eastAsia="HG正楷書体-PRO" w:hint="eastAsia"/>
            <w:b/>
            <w:color w:val="000000" w:themeColor="text1"/>
            <w:sz w:val="40"/>
            <w:szCs w:val="24"/>
          </w:rPr>
          <w:delText>項の規定により、弘前市</w:delText>
        </w:r>
        <w:r w:rsidR="0086451D" w:rsidRPr="00E05AB4" w:rsidDel="006C30FA">
          <w:rPr>
            <w:rFonts w:ascii="HG正楷書体-PRO" w:eastAsia="HG正楷書体-PRO" w:hint="eastAsia"/>
            <w:b/>
            <w:color w:val="000000" w:themeColor="text1"/>
            <w:sz w:val="40"/>
            <w:szCs w:val="24"/>
          </w:rPr>
          <w:delText>移住</w:delText>
        </w:r>
        <w:r w:rsidRPr="00E05AB4" w:rsidDel="006C30FA">
          <w:rPr>
            <w:rFonts w:ascii="HG正楷書体-PRO" w:eastAsia="HG正楷書体-PRO" w:hint="eastAsia"/>
            <w:b/>
            <w:color w:val="000000" w:themeColor="text1"/>
            <w:sz w:val="40"/>
            <w:szCs w:val="24"/>
          </w:rPr>
          <w:delText>応援企業として認定します。</w:delText>
        </w:r>
      </w:del>
    </w:p>
    <w:p w14:paraId="1C79F73C" w14:textId="4EEA71C7" w:rsidR="00182832" w:rsidRPr="00E05AB4" w:rsidDel="006C30FA" w:rsidRDefault="00182832" w:rsidP="006C30FA">
      <w:pPr>
        <w:rPr>
          <w:del w:id="230" w:author="pc-user" w:date="2019-04-16T14:09:00Z"/>
          <w:rFonts w:ascii="HG正楷書体-PRO" w:eastAsia="HG正楷書体-PRO"/>
          <w:b/>
          <w:color w:val="000000" w:themeColor="text1"/>
          <w:sz w:val="36"/>
          <w:szCs w:val="24"/>
        </w:rPr>
        <w:pPrChange w:id="231" w:author="pc-user" w:date="2019-04-16T14:09:00Z">
          <w:pPr/>
        </w:pPrChange>
      </w:pPr>
    </w:p>
    <w:p w14:paraId="0E0E7C50" w14:textId="28D3C7F3" w:rsidR="00182832" w:rsidRPr="00E05AB4" w:rsidDel="006C30FA" w:rsidRDefault="00182832" w:rsidP="006C30FA">
      <w:pPr>
        <w:rPr>
          <w:del w:id="232" w:author="pc-user" w:date="2019-04-16T14:09:00Z"/>
          <w:rFonts w:ascii="HG正楷書体-PRO" w:eastAsia="HG正楷書体-PRO"/>
          <w:b/>
          <w:color w:val="000000" w:themeColor="text1"/>
          <w:sz w:val="36"/>
          <w:szCs w:val="24"/>
        </w:rPr>
        <w:pPrChange w:id="233" w:author="pc-user" w:date="2019-04-16T14:09:00Z">
          <w:pPr/>
        </w:pPrChange>
      </w:pPr>
      <w:del w:id="234" w:author="pc-user" w:date="2019-04-16T14:09:00Z">
        <w:r w:rsidRPr="00E05AB4" w:rsidDel="006C30FA">
          <w:rPr>
            <w:rFonts w:ascii="HG正楷書体-PRO" w:eastAsia="HG正楷書体-PRO" w:hint="eastAsia"/>
            <w:b/>
            <w:color w:val="000000" w:themeColor="text1"/>
            <w:sz w:val="36"/>
            <w:szCs w:val="24"/>
          </w:rPr>
          <w:delText>認定番号　　第　　　　号</w:delText>
        </w:r>
      </w:del>
    </w:p>
    <w:p w14:paraId="5CC3AF6D" w14:textId="5FAA781D" w:rsidR="00182832" w:rsidRPr="00E05AB4" w:rsidDel="006C30FA" w:rsidRDefault="00182832" w:rsidP="006C30FA">
      <w:pPr>
        <w:rPr>
          <w:del w:id="235" w:author="pc-user" w:date="2019-04-16T14:09:00Z"/>
          <w:rFonts w:ascii="HG正楷書体-PRO" w:eastAsia="HG正楷書体-PRO"/>
          <w:b/>
          <w:color w:val="000000" w:themeColor="text1"/>
          <w:sz w:val="36"/>
          <w:szCs w:val="24"/>
        </w:rPr>
        <w:pPrChange w:id="236" w:author="pc-user" w:date="2019-04-16T14:09:00Z">
          <w:pPr/>
        </w:pPrChange>
      </w:pPr>
    </w:p>
    <w:p w14:paraId="5A2DC26F" w14:textId="7D5914FE" w:rsidR="00182832" w:rsidRPr="00E05AB4" w:rsidDel="006C30FA" w:rsidRDefault="00182832" w:rsidP="006C30FA">
      <w:pPr>
        <w:rPr>
          <w:del w:id="237" w:author="pc-user" w:date="2019-04-16T14:09:00Z"/>
          <w:rFonts w:ascii="HG正楷書体-PRO" w:eastAsia="HG正楷書体-PRO"/>
          <w:b/>
          <w:color w:val="000000" w:themeColor="text1"/>
          <w:sz w:val="36"/>
          <w:szCs w:val="24"/>
        </w:rPr>
        <w:pPrChange w:id="238" w:author="pc-user" w:date="2019-04-16T14:09:00Z">
          <w:pPr/>
        </w:pPrChange>
      </w:pPr>
      <w:del w:id="239" w:author="pc-user" w:date="2019-04-16T14:09:00Z">
        <w:r w:rsidRPr="00E05AB4" w:rsidDel="006C30FA">
          <w:rPr>
            <w:rFonts w:ascii="HG正楷書体-PRO" w:eastAsia="HG正楷書体-PRO" w:hint="eastAsia"/>
            <w:b/>
            <w:color w:val="000000" w:themeColor="text1"/>
            <w:sz w:val="36"/>
            <w:szCs w:val="24"/>
          </w:rPr>
          <w:delText>認定期間　　平成　　年　　月　　日から</w:delText>
        </w:r>
      </w:del>
    </w:p>
    <w:p w14:paraId="2889145C" w14:textId="2A05F1FC" w:rsidR="00182832" w:rsidRPr="00E05AB4" w:rsidDel="006C30FA" w:rsidRDefault="00182832" w:rsidP="006C30FA">
      <w:pPr>
        <w:rPr>
          <w:del w:id="240" w:author="pc-user" w:date="2019-04-16T14:09:00Z"/>
          <w:rFonts w:ascii="HG正楷書体-PRO" w:eastAsia="HG正楷書体-PRO"/>
          <w:b/>
          <w:color w:val="000000" w:themeColor="text1"/>
          <w:sz w:val="36"/>
          <w:szCs w:val="24"/>
        </w:rPr>
        <w:pPrChange w:id="241" w:author="pc-user" w:date="2019-04-16T14:09:00Z">
          <w:pPr/>
        </w:pPrChange>
      </w:pPr>
      <w:del w:id="242" w:author="pc-user" w:date="2019-04-16T14:09:00Z">
        <w:r w:rsidRPr="00E05AB4" w:rsidDel="006C30FA">
          <w:rPr>
            <w:rFonts w:ascii="HG正楷書体-PRO" w:eastAsia="HG正楷書体-PRO" w:hint="eastAsia"/>
            <w:b/>
            <w:color w:val="000000" w:themeColor="text1"/>
            <w:sz w:val="36"/>
            <w:szCs w:val="24"/>
          </w:rPr>
          <w:delText xml:space="preserve">　　　　　　平成　　年　　月　　日まで</w:delText>
        </w:r>
      </w:del>
    </w:p>
    <w:p w14:paraId="2DDEE6D0" w14:textId="1BBD0068" w:rsidR="00182832" w:rsidRPr="00E05AB4" w:rsidDel="006C30FA" w:rsidRDefault="008472FA" w:rsidP="006C30FA">
      <w:pPr>
        <w:rPr>
          <w:del w:id="243" w:author="pc-user" w:date="2019-04-16T14:09:00Z"/>
          <w:rFonts w:ascii="HG正楷書体-PRO" w:eastAsia="HG正楷書体-PRO"/>
          <w:b/>
          <w:color w:val="000000" w:themeColor="text1"/>
          <w:sz w:val="36"/>
          <w:szCs w:val="24"/>
        </w:rPr>
        <w:pPrChange w:id="244" w:author="pc-user" w:date="2019-04-16T14:09:00Z">
          <w:pPr/>
        </w:pPrChange>
      </w:pPr>
      <w:del w:id="245" w:author="pc-user" w:date="2019-04-16T14:09:00Z">
        <w:r w:rsidRPr="00E05AB4" w:rsidDel="006C30FA">
          <w:rPr>
            <w:rFonts w:ascii="HG正楷書体-PRO" w:eastAsia="HG正楷書体-PRO"/>
            <w:b/>
            <w:noProof/>
            <w:color w:val="000000" w:themeColor="text1"/>
            <w:sz w:val="36"/>
            <w:szCs w:val="24"/>
          </w:rPr>
          <mc:AlternateContent>
            <mc:Choice Requires="wps">
              <w:drawing>
                <wp:anchor distT="0" distB="0" distL="114300" distR="114300" simplePos="0" relativeHeight="251660288" behindDoc="0" locked="0" layoutInCell="1" allowOverlap="1" wp14:anchorId="49820EB8" wp14:editId="1D7B7832">
                  <wp:simplePos x="0" y="0"/>
                  <wp:positionH relativeFrom="column">
                    <wp:posOffset>-483235</wp:posOffset>
                  </wp:positionH>
                  <wp:positionV relativeFrom="paragraph">
                    <wp:posOffset>441325</wp:posOffset>
                  </wp:positionV>
                  <wp:extent cx="2527300" cy="1872615"/>
                  <wp:effectExtent l="0" t="0" r="6350" b="0"/>
                  <wp:wrapNone/>
                  <wp:docPr id="2" name="角丸四角形 2"/>
                  <wp:cNvGraphicFramePr/>
                  <a:graphic xmlns:a="http://schemas.openxmlformats.org/drawingml/2006/main">
                    <a:graphicData uri="http://schemas.microsoft.com/office/word/2010/wordprocessingShape">
                      <wps:wsp>
                        <wps:cNvSpPr/>
                        <wps:spPr>
                          <a:xfrm>
                            <a:off x="0" y="0"/>
                            <a:ext cx="2527300" cy="1872615"/>
                          </a:xfrm>
                          <a:prstGeom prst="roundRect">
                            <a:avLst>
                              <a:gd name="adj" fmla="val 8221"/>
                            </a:avLst>
                          </a:prstGeom>
                          <a:ln>
                            <a:noFill/>
                            <a:prstDash val="dash"/>
                          </a:ln>
                        </wps:spPr>
                        <wps:style>
                          <a:lnRef idx="2">
                            <a:schemeClr val="dk1"/>
                          </a:lnRef>
                          <a:fillRef idx="1">
                            <a:schemeClr val="lt1"/>
                          </a:fillRef>
                          <a:effectRef idx="0">
                            <a:schemeClr val="dk1"/>
                          </a:effectRef>
                          <a:fontRef idx="minor">
                            <a:schemeClr val="dk1"/>
                          </a:fontRef>
                        </wps:style>
                        <wps:txbx>
                          <w:txbxContent>
                            <w:p w14:paraId="1B48235C" w14:textId="77777777" w:rsidR="00182832" w:rsidRPr="00484E1C" w:rsidRDefault="0072485E" w:rsidP="007C46FA">
                              <w:pPr>
                                <w:ind w:leftChars="-135" w:left="-283"/>
                                <w:jc w:val="center"/>
                                <w:rPr>
                                  <w:rFonts w:ascii="HG丸ｺﾞｼｯｸM-PRO" w:eastAsia="HG丸ｺﾞｼｯｸM-PRO" w:hAnsi="HG丸ｺﾞｼｯｸM-PRO"/>
                                  <w:sz w:val="56"/>
                                </w:rPr>
                              </w:pPr>
                              <w:r>
                                <w:rPr>
                                  <w:rFonts w:ascii="HG丸ｺﾞｼｯｸM-PRO" w:eastAsia="HG丸ｺﾞｼｯｸM-PRO" w:hAnsi="HG丸ｺﾞｼｯｸM-PRO"/>
                                  <w:noProof/>
                                  <w:sz w:val="56"/>
                                </w:rPr>
                                <w:drawing>
                                  <wp:inline distT="0" distB="0" distL="0" distR="0" wp14:anchorId="427C9E9E" wp14:editId="41DDEEE3">
                                    <wp:extent cx="2050758" cy="144780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テッカー_移住.png"/>
                                            <pic:cNvPicPr/>
                                          </pic:nvPicPr>
                                          <pic:blipFill>
                                            <a:blip r:embed="rId8">
                                              <a:extLst>
                                                <a:ext uri="{28A0092B-C50C-407E-A947-70E740481C1C}">
                                                  <a14:useLocalDpi xmlns:a14="http://schemas.microsoft.com/office/drawing/2010/main" val="0"/>
                                                </a:ext>
                                              </a:extLst>
                                            </a:blip>
                                            <a:stretch>
                                              <a:fillRect/>
                                            </a:stretch>
                                          </pic:blipFill>
                                          <pic:spPr>
                                            <a:xfrm>
                                              <a:off x="0" y="0"/>
                                              <a:ext cx="2049104" cy="14466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20EB8" id="角丸四角形 2" o:spid="_x0000_s1026" style="position:absolute;left:0;text-align:left;margin-left:-38.05pt;margin-top:34.75pt;width:199pt;height:1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" fillcolor="white [3201]" stroked="f" strokeweight="2pt">
                  <v:stroke dashstyle="dash"/>
                  <v:textbox>
                    <w:txbxContent>
                      <w:p w14:paraId="1B48235C" w14:textId="77777777" w:rsidR="00182832" w:rsidRPr="00484E1C" w:rsidRDefault="0072485E" w:rsidP="007C46FA">
                        <w:pPr>
                          <w:ind w:leftChars="-135" w:left="-283"/>
                          <w:jc w:val="center"/>
                          <w:rPr>
                            <w:rFonts w:ascii="HG丸ｺﾞｼｯｸM-PRO" w:eastAsia="HG丸ｺﾞｼｯｸM-PRO" w:hAnsi="HG丸ｺﾞｼｯｸM-PRO"/>
                            <w:sz w:val="56"/>
                          </w:rPr>
                        </w:pPr>
                        <w:r>
                          <w:rPr>
                            <w:rFonts w:ascii="HG丸ｺﾞｼｯｸM-PRO" w:eastAsia="HG丸ｺﾞｼｯｸM-PRO" w:hAnsi="HG丸ｺﾞｼｯｸM-PRO"/>
                            <w:noProof/>
                            <w:sz w:val="56"/>
                          </w:rPr>
                          <w:drawing>
                            <wp:inline distT="0" distB="0" distL="0" distR="0" wp14:anchorId="427C9E9E" wp14:editId="41DDEEE3">
                              <wp:extent cx="2050758" cy="144780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テッカー_移住.png"/>
                                      <pic:cNvPicPr/>
                                    </pic:nvPicPr>
                                    <pic:blipFill>
                                      <a:blip r:embed="rId8">
                                        <a:extLst>
                                          <a:ext uri="{28A0092B-C50C-407E-A947-70E740481C1C}">
                                            <a14:useLocalDpi xmlns:a14="http://schemas.microsoft.com/office/drawing/2010/main" val="0"/>
                                          </a:ext>
                                        </a:extLst>
                                      </a:blip>
                                      <a:stretch>
                                        <a:fillRect/>
                                      </a:stretch>
                                    </pic:blipFill>
                                    <pic:spPr>
                                      <a:xfrm>
                                        <a:off x="0" y="0"/>
                                        <a:ext cx="2049104" cy="1446632"/>
                                      </a:xfrm>
                                      <a:prstGeom prst="rect">
                                        <a:avLst/>
                                      </a:prstGeom>
                                    </pic:spPr>
                                  </pic:pic>
                                </a:graphicData>
                              </a:graphic>
                            </wp:inline>
                          </w:drawing>
                        </w:r>
                      </w:p>
                    </w:txbxContent>
                  </v:textbox>
                </v:roundrect>
              </w:pict>
            </mc:Fallback>
          </mc:AlternateContent>
        </w:r>
      </w:del>
    </w:p>
    <w:p w14:paraId="5B4987C9" w14:textId="3CC56521" w:rsidR="00182832" w:rsidRPr="00E05AB4" w:rsidDel="006C30FA" w:rsidRDefault="00182832" w:rsidP="006C30FA">
      <w:pPr>
        <w:rPr>
          <w:del w:id="246" w:author="pc-user" w:date="2019-04-16T14:09:00Z"/>
          <w:rFonts w:ascii="HG正楷書体-PRO" w:eastAsia="HG正楷書体-PRO"/>
          <w:b/>
          <w:color w:val="000000" w:themeColor="text1"/>
          <w:sz w:val="36"/>
          <w:szCs w:val="24"/>
        </w:rPr>
        <w:pPrChange w:id="247" w:author="pc-user" w:date="2019-04-16T14:09:00Z">
          <w:pPr/>
        </w:pPrChange>
      </w:pPr>
    </w:p>
    <w:p w14:paraId="2EEB1C23" w14:textId="7BC58A89" w:rsidR="00182832" w:rsidRPr="00E05AB4" w:rsidDel="006C30FA" w:rsidRDefault="00182832" w:rsidP="006C30FA">
      <w:pPr>
        <w:rPr>
          <w:del w:id="248" w:author="pc-user" w:date="2019-04-16T14:09:00Z"/>
          <w:rFonts w:ascii="HG正楷書体-PRO" w:eastAsia="HG正楷書体-PRO"/>
          <w:b/>
          <w:color w:val="000000" w:themeColor="text1"/>
          <w:sz w:val="36"/>
          <w:szCs w:val="24"/>
        </w:rPr>
        <w:pPrChange w:id="249" w:author="pc-user" w:date="2019-04-16T14:09:00Z">
          <w:pPr/>
        </w:pPrChange>
      </w:pPr>
    </w:p>
    <w:p w14:paraId="0CA336B2" w14:textId="6B8DC564" w:rsidR="00182832" w:rsidRPr="00E05AB4" w:rsidDel="006C30FA" w:rsidRDefault="00182832" w:rsidP="006C30FA">
      <w:pPr>
        <w:rPr>
          <w:del w:id="250" w:author="pc-user" w:date="2019-04-16T14:09:00Z"/>
          <w:rFonts w:ascii="HG正楷書体-PRO" w:eastAsia="HG正楷書体-PRO"/>
          <w:b/>
          <w:color w:val="000000" w:themeColor="text1"/>
          <w:sz w:val="36"/>
          <w:szCs w:val="24"/>
        </w:rPr>
        <w:pPrChange w:id="251" w:author="pc-user" w:date="2019-04-16T14:09:00Z">
          <w:pPr>
            <w:ind w:firstLineChars="900" w:firstLine="3253"/>
          </w:pPr>
        </w:pPrChange>
      </w:pPr>
      <w:del w:id="252" w:author="pc-user" w:date="2019-04-16T14:09:00Z">
        <w:r w:rsidRPr="00E05AB4" w:rsidDel="006C30FA">
          <w:rPr>
            <w:rFonts w:ascii="HG正楷書体-PRO" w:eastAsia="HG正楷書体-PRO" w:hint="eastAsia"/>
            <w:b/>
            <w:color w:val="000000" w:themeColor="text1"/>
            <w:sz w:val="36"/>
            <w:szCs w:val="24"/>
          </w:rPr>
          <w:delText>平成　　年　　月　　日</w:delText>
        </w:r>
      </w:del>
    </w:p>
    <w:p w14:paraId="6C76052E" w14:textId="3188E232" w:rsidR="00182832" w:rsidRPr="00E05AB4" w:rsidDel="006C30FA" w:rsidRDefault="00182832" w:rsidP="006C30FA">
      <w:pPr>
        <w:rPr>
          <w:del w:id="253" w:author="pc-user" w:date="2019-04-16T14:09:00Z"/>
          <w:rFonts w:ascii="HG正楷書体-PRO" w:eastAsia="HG正楷書体-PRO"/>
          <w:b/>
          <w:color w:val="000000" w:themeColor="text1"/>
          <w:sz w:val="36"/>
          <w:szCs w:val="24"/>
        </w:rPr>
        <w:pPrChange w:id="254" w:author="pc-user" w:date="2019-04-16T14:09:00Z">
          <w:pPr>
            <w:ind w:firstLineChars="900" w:firstLine="3253"/>
          </w:pPr>
        </w:pPrChange>
      </w:pPr>
      <w:del w:id="255" w:author="pc-user" w:date="2018-04-10T19:27:00Z">
        <w:r w:rsidRPr="00E05AB4" w:rsidDel="000047AB">
          <w:rPr>
            <w:rFonts w:ascii="HG正楷書体-PRO" w:eastAsia="HG正楷書体-PRO" w:hint="eastAsia"/>
            <w:b/>
            <w:noProof/>
            <w:color w:val="000000" w:themeColor="text1"/>
            <w:sz w:val="36"/>
            <w:szCs w:val="24"/>
          </w:rPr>
          <w:drawing>
            <wp:anchor distT="0" distB="0" distL="114300" distR="114300" simplePos="0" relativeHeight="251656192" behindDoc="0" locked="0" layoutInCell="1" allowOverlap="1" wp14:anchorId="24BED75B" wp14:editId="48587295">
              <wp:simplePos x="0" y="0"/>
              <wp:positionH relativeFrom="column">
                <wp:posOffset>3141089</wp:posOffset>
              </wp:positionH>
              <wp:positionV relativeFrom="paragraph">
                <wp:posOffset>48895</wp:posOffset>
              </wp:positionV>
              <wp:extent cx="1924050" cy="436667"/>
              <wp:effectExtent l="0" t="0" r="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4市長直筆（葛西憲之：横）.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436667"/>
                      </a:xfrm>
                      <a:prstGeom prst="rect">
                        <a:avLst/>
                      </a:prstGeom>
                    </pic:spPr>
                  </pic:pic>
                </a:graphicData>
              </a:graphic>
              <wp14:sizeRelH relativeFrom="page">
                <wp14:pctWidth>0</wp14:pctWidth>
              </wp14:sizeRelH>
              <wp14:sizeRelV relativeFrom="page">
                <wp14:pctHeight>0</wp14:pctHeight>
              </wp14:sizeRelV>
            </wp:anchor>
          </w:drawing>
        </w:r>
      </w:del>
      <w:del w:id="256" w:author="pc-user" w:date="2019-04-16T14:09:00Z">
        <w:r w:rsidRPr="00E05AB4" w:rsidDel="006C30FA">
          <w:rPr>
            <w:rFonts w:ascii="HG正楷書体-PRO" w:eastAsia="HG正楷書体-PRO" w:hint="eastAsia"/>
            <w:b/>
            <w:color w:val="000000" w:themeColor="text1"/>
            <w:sz w:val="36"/>
            <w:szCs w:val="24"/>
          </w:rPr>
          <w:delText xml:space="preserve">弘前市長　</w:delText>
        </w:r>
      </w:del>
    </w:p>
    <w:p w14:paraId="06B1B099" w14:textId="6B5A5959" w:rsidR="00182832" w:rsidRPr="00E05AB4" w:rsidDel="006C30FA" w:rsidRDefault="00182832" w:rsidP="006C30FA">
      <w:pPr>
        <w:rPr>
          <w:del w:id="257" w:author="pc-user" w:date="2019-04-16T14:09:00Z"/>
          <w:rFonts w:asciiTheme="minorEastAsia" w:hAnsiTheme="minorEastAsia"/>
          <w:color w:val="000000" w:themeColor="text1"/>
        </w:rPr>
        <w:sectPr w:rsidR="00182832" w:rsidRPr="00E05AB4" w:rsidDel="006C30FA" w:rsidSect="006C30FA">
          <w:headerReference w:type="default" r:id="rId10"/>
          <w:pgSz w:w="11907" w:h="16840" w:code="9"/>
          <w:pgMar w:top="1871" w:right="1701" w:bottom="1531" w:left="1701" w:header="851" w:footer="992" w:gutter="0"/>
          <w:cols w:space="425"/>
          <w:docGrid w:type="lines" w:linePitch="360"/>
          <w:sectPrChange w:id="259" w:author="pc-user" w:date="2019-04-16T14:10:00Z">
            <w:sectPr w:rsidR="00182832" w:rsidRPr="00E05AB4" w:rsidDel="006C30FA" w:rsidSect="006C30FA">
              <w:pgSz w:w="11906" w:h="16838" w:code="0"/>
              <w:pgMar w:top="1985" w:right="1701" w:bottom="1701" w:left="1701" w:header="851" w:footer="992" w:gutter="0"/>
            </w:sectPr>
          </w:sectPrChange>
        </w:sectPr>
        <w:pPrChange w:id="260" w:author="pc-user" w:date="2019-04-16T14:09:00Z">
          <w:pPr/>
        </w:pPrChange>
      </w:pPr>
    </w:p>
    <w:p w14:paraId="69D08CDC" w14:textId="615E8FEA" w:rsidR="00182832" w:rsidRPr="00E05AB4" w:rsidDel="006C30FA" w:rsidRDefault="009E3FA3" w:rsidP="006C30FA">
      <w:pPr>
        <w:rPr>
          <w:del w:id="261" w:author="pc-user" w:date="2019-04-16T14:09:00Z"/>
          <w:color w:val="000000" w:themeColor="text1"/>
        </w:rPr>
        <w:pPrChange w:id="262" w:author="pc-user" w:date="2019-04-16T14:09:00Z">
          <w:pPr/>
        </w:pPrChange>
      </w:pPr>
      <w:del w:id="263" w:author="pc-user" w:date="2019-04-16T14:09:00Z">
        <w:r w:rsidRPr="00E05AB4" w:rsidDel="006C30FA">
          <w:rPr>
            <w:rFonts w:hint="eastAsia"/>
            <w:color w:val="000000" w:themeColor="text1"/>
          </w:rPr>
          <w:delText>様式第４号</w:delText>
        </w:r>
        <w:r w:rsidR="00182832" w:rsidRPr="00E05AB4" w:rsidDel="006C30FA">
          <w:rPr>
            <w:rFonts w:hint="eastAsia"/>
            <w:color w:val="000000" w:themeColor="text1"/>
          </w:rPr>
          <w:delText>（第</w:delText>
        </w:r>
        <w:r w:rsidRPr="00E05AB4" w:rsidDel="006C30FA">
          <w:rPr>
            <w:rFonts w:hint="eastAsia"/>
            <w:color w:val="000000" w:themeColor="text1"/>
          </w:rPr>
          <w:delText>９</w:delText>
        </w:r>
        <w:r w:rsidR="00182832" w:rsidRPr="00E05AB4" w:rsidDel="006C30FA">
          <w:rPr>
            <w:rFonts w:hint="eastAsia"/>
            <w:color w:val="000000" w:themeColor="text1"/>
          </w:rPr>
          <w:delText>条第２項関係）</w:delText>
        </w:r>
      </w:del>
    </w:p>
    <w:p w14:paraId="00B8C55E" w14:textId="0C509D70" w:rsidR="00182832" w:rsidRPr="00E05AB4" w:rsidDel="006C30FA" w:rsidRDefault="00182832" w:rsidP="006C30FA">
      <w:pPr>
        <w:rPr>
          <w:del w:id="264" w:author="pc-user" w:date="2019-04-16T14:09:00Z"/>
          <w:b/>
          <w:color w:val="000000" w:themeColor="text1"/>
        </w:rPr>
        <w:pPrChange w:id="265" w:author="pc-user" w:date="2019-04-16T14:09:00Z">
          <w:pPr>
            <w:jc w:val="center"/>
          </w:pPr>
        </w:pPrChange>
      </w:pPr>
      <w:del w:id="266" w:author="pc-user" w:date="2019-04-16T14:09:00Z">
        <w:r w:rsidRPr="00E05AB4" w:rsidDel="006C30FA">
          <w:rPr>
            <w:rFonts w:hint="eastAsia"/>
            <w:b/>
            <w:color w:val="000000" w:themeColor="text1"/>
            <w:sz w:val="28"/>
          </w:rPr>
          <w:delText>認定マーク掲載届出書</w:delText>
        </w:r>
      </w:del>
    </w:p>
    <w:p w14:paraId="4B785AC6" w14:textId="28F21C16" w:rsidR="00182832" w:rsidRPr="00E05AB4" w:rsidDel="006C30FA" w:rsidRDefault="00182832" w:rsidP="006C30FA">
      <w:pPr>
        <w:rPr>
          <w:del w:id="267" w:author="pc-user" w:date="2019-04-16T14:09:00Z"/>
          <w:color w:val="000000" w:themeColor="text1"/>
        </w:rPr>
        <w:pPrChange w:id="268" w:author="pc-user" w:date="2019-04-16T14:09:00Z">
          <w:pPr>
            <w:jc w:val="right"/>
          </w:pPr>
        </w:pPrChange>
      </w:pPr>
      <w:del w:id="269" w:author="pc-user" w:date="2019-04-16T14:09:00Z">
        <w:r w:rsidRPr="00E05AB4" w:rsidDel="006C30FA">
          <w:rPr>
            <w:rFonts w:hint="eastAsia"/>
            <w:color w:val="000000" w:themeColor="text1"/>
          </w:rPr>
          <w:delText>平成　　年　　月　　日</w:delText>
        </w:r>
      </w:del>
    </w:p>
    <w:p w14:paraId="633F3D8A" w14:textId="6B2C31C2" w:rsidR="00182832" w:rsidRPr="00E05AB4" w:rsidDel="006C30FA" w:rsidRDefault="00182832" w:rsidP="006C30FA">
      <w:pPr>
        <w:rPr>
          <w:del w:id="270" w:author="pc-user" w:date="2019-04-16T14:09:00Z"/>
          <w:color w:val="000000" w:themeColor="text1"/>
        </w:rPr>
        <w:pPrChange w:id="271" w:author="pc-user" w:date="2019-04-16T14:09:00Z">
          <w:pPr>
            <w:jc w:val="right"/>
          </w:pPr>
        </w:pPrChange>
      </w:pPr>
    </w:p>
    <w:p w14:paraId="0C28B3BF" w14:textId="197DE168" w:rsidR="00182832" w:rsidRPr="00E05AB4" w:rsidDel="006C30FA" w:rsidRDefault="00182832" w:rsidP="006C30FA">
      <w:pPr>
        <w:rPr>
          <w:del w:id="272" w:author="pc-user" w:date="2019-04-16T14:09:00Z"/>
          <w:color w:val="000000" w:themeColor="text1"/>
        </w:rPr>
        <w:pPrChange w:id="273" w:author="pc-user" w:date="2019-04-16T14:09:00Z">
          <w:pPr/>
        </w:pPrChange>
      </w:pPr>
    </w:p>
    <w:p w14:paraId="10846D59" w14:textId="2BE0628D" w:rsidR="00182832" w:rsidRPr="00E05AB4" w:rsidDel="006C30FA" w:rsidRDefault="00182832" w:rsidP="006C30FA">
      <w:pPr>
        <w:rPr>
          <w:del w:id="274" w:author="pc-user" w:date="2019-04-16T14:09:00Z"/>
          <w:color w:val="000000" w:themeColor="text1"/>
        </w:rPr>
        <w:pPrChange w:id="275" w:author="pc-user" w:date="2019-04-16T14:09:00Z">
          <w:pPr>
            <w:ind w:firstLineChars="100" w:firstLine="350"/>
          </w:pPr>
        </w:pPrChange>
      </w:pPr>
      <w:del w:id="276" w:author="pc-user" w:date="2019-04-16T14:09:00Z">
        <w:r w:rsidRPr="00E05AB4" w:rsidDel="006C30FA">
          <w:rPr>
            <w:rFonts w:hint="eastAsia"/>
            <w:color w:val="000000" w:themeColor="text1"/>
            <w:spacing w:val="70"/>
            <w:kern w:val="0"/>
            <w:fitText w:val="1260" w:id="646107648"/>
          </w:rPr>
          <w:delText>弘前市</w:delText>
        </w:r>
        <w:r w:rsidRPr="00E05AB4" w:rsidDel="006C30FA">
          <w:rPr>
            <w:rFonts w:hint="eastAsia"/>
            <w:color w:val="000000" w:themeColor="text1"/>
            <w:kern w:val="0"/>
            <w:fitText w:val="1260" w:id="646107648"/>
          </w:rPr>
          <w:delText>長</w:delText>
        </w:r>
        <w:r w:rsidRPr="00E05AB4" w:rsidDel="006C30FA">
          <w:rPr>
            <w:rFonts w:hint="eastAsia"/>
            <w:color w:val="000000" w:themeColor="text1"/>
          </w:rPr>
          <w:delText xml:space="preserve">　</w:delText>
        </w:r>
        <w:r w:rsidR="00E443A1" w:rsidRPr="00E05AB4" w:rsidDel="006C30FA">
          <w:rPr>
            <w:rFonts w:hint="eastAsia"/>
            <w:color w:val="000000" w:themeColor="text1"/>
          </w:rPr>
          <w:delText>宛</w:delText>
        </w:r>
      </w:del>
    </w:p>
    <w:p w14:paraId="4363A355" w14:textId="5A31737E" w:rsidR="00182832" w:rsidRPr="00E05AB4" w:rsidDel="006C30FA" w:rsidRDefault="00182832" w:rsidP="006C30FA">
      <w:pPr>
        <w:rPr>
          <w:del w:id="277" w:author="pc-user" w:date="2019-04-16T14:09:00Z"/>
          <w:color w:val="000000" w:themeColor="text1"/>
        </w:rPr>
        <w:pPrChange w:id="278" w:author="pc-user" w:date="2019-04-16T14:09:00Z">
          <w:pPr>
            <w:ind w:firstLineChars="100" w:firstLine="210"/>
          </w:pPr>
        </w:pPrChange>
      </w:pPr>
    </w:p>
    <w:p w14:paraId="607DCFF7" w14:textId="4D86176B" w:rsidR="00182832" w:rsidRPr="00E05AB4" w:rsidDel="006C30FA" w:rsidRDefault="00182832" w:rsidP="006C30FA">
      <w:pPr>
        <w:rPr>
          <w:del w:id="279" w:author="pc-user" w:date="2019-04-16T14:09:00Z"/>
          <w:color w:val="000000" w:themeColor="text1"/>
          <w:u w:val="single"/>
        </w:rPr>
        <w:pPrChange w:id="280" w:author="pc-user" w:date="2019-04-16T14:09:00Z">
          <w:pPr>
            <w:spacing w:line="360" w:lineRule="auto"/>
            <w:ind w:leftChars="1957" w:left="4110"/>
          </w:pPr>
        </w:pPrChange>
      </w:pPr>
      <w:del w:id="281" w:author="pc-user" w:date="2019-04-16T14:09:00Z">
        <w:r w:rsidRPr="00E05AB4" w:rsidDel="006C30FA">
          <w:rPr>
            <w:rFonts w:hint="eastAsia"/>
            <w:color w:val="000000" w:themeColor="text1"/>
            <w:u w:val="single"/>
          </w:rPr>
          <w:delText xml:space="preserve">所在地　　　　　　　　　　　　　　　　　</w:delText>
        </w:r>
      </w:del>
    </w:p>
    <w:p w14:paraId="55A019A3" w14:textId="74A59EBB" w:rsidR="00182832" w:rsidRPr="00E05AB4" w:rsidDel="006C30FA" w:rsidRDefault="00182832" w:rsidP="006C30FA">
      <w:pPr>
        <w:rPr>
          <w:del w:id="282" w:author="pc-user" w:date="2019-04-16T14:09:00Z"/>
          <w:color w:val="000000" w:themeColor="text1"/>
          <w:u w:val="single"/>
        </w:rPr>
        <w:pPrChange w:id="283" w:author="pc-user" w:date="2019-04-16T14:09:00Z">
          <w:pPr>
            <w:spacing w:line="360" w:lineRule="auto"/>
            <w:ind w:leftChars="1957" w:left="4110"/>
          </w:pPr>
        </w:pPrChange>
      </w:pPr>
      <w:del w:id="284" w:author="pc-user" w:date="2019-04-16T14:09:00Z">
        <w:r w:rsidRPr="00E05AB4" w:rsidDel="006C30FA">
          <w:rPr>
            <w:rFonts w:hint="eastAsia"/>
            <w:color w:val="000000" w:themeColor="text1"/>
            <w:kern w:val="0"/>
            <w:u w:val="single"/>
          </w:rPr>
          <w:delText>企業等の名称</w:delText>
        </w:r>
        <w:r w:rsidRPr="00E05AB4" w:rsidDel="006C30FA">
          <w:rPr>
            <w:rFonts w:hint="eastAsia"/>
            <w:color w:val="000000" w:themeColor="text1"/>
            <w:u w:val="single"/>
          </w:rPr>
          <w:delText xml:space="preserve">　　　　　　　　　　　　　　</w:delText>
        </w:r>
      </w:del>
    </w:p>
    <w:p w14:paraId="7A04530F" w14:textId="4992BA3E" w:rsidR="00182832" w:rsidRPr="00E05AB4" w:rsidDel="006C30FA" w:rsidRDefault="00182832" w:rsidP="006C30FA">
      <w:pPr>
        <w:rPr>
          <w:del w:id="285" w:author="pc-user" w:date="2019-04-16T14:09:00Z"/>
          <w:color w:val="000000" w:themeColor="text1"/>
          <w:u w:val="single"/>
        </w:rPr>
        <w:pPrChange w:id="286" w:author="pc-user" w:date="2019-04-16T14:09:00Z">
          <w:pPr>
            <w:spacing w:line="360" w:lineRule="auto"/>
            <w:ind w:leftChars="1957" w:left="4110"/>
          </w:pPr>
        </w:pPrChange>
      </w:pPr>
      <w:del w:id="287" w:author="pc-user" w:date="2019-04-16T14:09:00Z">
        <w:r w:rsidRPr="00E05AB4" w:rsidDel="006C30FA">
          <w:rPr>
            <w:rFonts w:hint="eastAsia"/>
            <w:color w:val="000000" w:themeColor="text1"/>
            <w:u w:val="single"/>
          </w:rPr>
          <w:delText>代表者氏名　　　　　　　　　　　　　　㊞</w:delText>
        </w:r>
      </w:del>
    </w:p>
    <w:p w14:paraId="12F36648" w14:textId="1CFFBDEF" w:rsidR="00182832" w:rsidRPr="00E05AB4" w:rsidDel="006C30FA" w:rsidRDefault="00182832" w:rsidP="006C30FA">
      <w:pPr>
        <w:rPr>
          <w:del w:id="288" w:author="pc-user" w:date="2019-04-16T14:09:00Z"/>
          <w:color w:val="000000" w:themeColor="text1"/>
        </w:rPr>
        <w:pPrChange w:id="289" w:author="pc-user" w:date="2019-04-16T14:09:00Z">
          <w:pPr/>
        </w:pPrChange>
      </w:pPr>
    </w:p>
    <w:p w14:paraId="1EA78723" w14:textId="3BBA52F9" w:rsidR="00182832" w:rsidRPr="00E05AB4" w:rsidDel="006C30FA" w:rsidRDefault="00182832" w:rsidP="006C30FA">
      <w:pPr>
        <w:rPr>
          <w:del w:id="290" w:author="pc-user" w:date="2019-04-16T14:09:00Z"/>
          <w:color w:val="000000" w:themeColor="text1"/>
        </w:rPr>
        <w:pPrChange w:id="291" w:author="pc-user" w:date="2019-04-16T14:09:00Z">
          <w:pPr>
            <w:ind w:firstLineChars="100" w:firstLine="210"/>
          </w:pPr>
        </w:pPrChange>
      </w:pPr>
      <w:del w:id="292" w:author="pc-user" w:date="2019-04-16T14:09:00Z">
        <w:r w:rsidRPr="00E05AB4" w:rsidDel="006C30FA">
          <w:rPr>
            <w:rFonts w:hint="eastAsia"/>
            <w:color w:val="000000" w:themeColor="text1"/>
          </w:rPr>
          <w:delText>弘前市</w:delText>
        </w:r>
        <w:r w:rsidR="0086451D" w:rsidRPr="00E05AB4" w:rsidDel="006C30FA">
          <w:rPr>
            <w:rFonts w:hint="eastAsia"/>
            <w:color w:val="000000" w:themeColor="text1"/>
          </w:rPr>
          <w:delText>移住</w:delText>
        </w:r>
        <w:r w:rsidRPr="00E05AB4" w:rsidDel="006C30FA">
          <w:rPr>
            <w:rFonts w:hint="eastAsia"/>
            <w:color w:val="000000" w:themeColor="text1"/>
          </w:rPr>
          <w:delText>応援企業認定制度に係る認定マークを使用するため、弘前市</w:delText>
        </w:r>
        <w:r w:rsidR="0086451D" w:rsidRPr="00E05AB4" w:rsidDel="006C30FA">
          <w:rPr>
            <w:rFonts w:hint="eastAsia"/>
            <w:color w:val="000000" w:themeColor="text1"/>
          </w:rPr>
          <w:delText>移住</w:delText>
        </w:r>
        <w:r w:rsidRPr="00E05AB4" w:rsidDel="006C30FA">
          <w:rPr>
            <w:rFonts w:hint="eastAsia"/>
            <w:color w:val="000000" w:themeColor="text1"/>
          </w:rPr>
          <w:delText>応援企業認定制度実施要綱第</w:delText>
        </w:r>
        <w:r w:rsidR="009E3FA3" w:rsidRPr="00E05AB4" w:rsidDel="006C30FA">
          <w:rPr>
            <w:rFonts w:hint="eastAsia"/>
            <w:color w:val="000000" w:themeColor="text1"/>
          </w:rPr>
          <w:delText>９</w:delText>
        </w:r>
        <w:r w:rsidRPr="00E05AB4" w:rsidDel="006C30FA">
          <w:rPr>
            <w:rFonts w:hint="eastAsia"/>
            <w:color w:val="000000" w:themeColor="text1"/>
          </w:rPr>
          <w:delText>条</w:delText>
        </w:r>
        <w:r w:rsidR="007653BE" w:rsidRPr="00E05AB4" w:rsidDel="006C30FA">
          <w:rPr>
            <w:rFonts w:hint="eastAsia"/>
            <w:color w:val="000000" w:themeColor="text1"/>
          </w:rPr>
          <w:delText>第</w:delText>
        </w:r>
        <w:r w:rsidRPr="00E05AB4" w:rsidDel="006C30FA">
          <w:rPr>
            <w:rFonts w:hint="eastAsia"/>
            <w:color w:val="000000" w:themeColor="text1"/>
          </w:rPr>
          <w:delText>２項の規定に基づき、届出します。</w:delText>
        </w:r>
      </w:del>
    </w:p>
    <w:p w14:paraId="1BF81F49" w14:textId="760DDDBD" w:rsidR="00182832" w:rsidRPr="00E05AB4" w:rsidDel="006C30FA" w:rsidRDefault="00182832" w:rsidP="006C30FA">
      <w:pPr>
        <w:rPr>
          <w:del w:id="293" w:author="pc-user" w:date="2019-04-16T14:09:00Z"/>
          <w:color w:val="000000" w:themeColor="text1"/>
        </w:rPr>
        <w:pPrChange w:id="294" w:author="pc-user" w:date="2019-04-16T14:09:00Z">
          <w:pPr>
            <w:ind w:firstLineChars="100" w:firstLine="210"/>
          </w:pPr>
        </w:pPrChange>
      </w:pPr>
    </w:p>
    <w:tbl>
      <w:tblPr>
        <w:tblStyle w:val="aa"/>
        <w:tblW w:w="0" w:type="auto"/>
        <w:tblLook w:val="04A0" w:firstRow="1" w:lastRow="0" w:firstColumn="1" w:lastColumn="0" w:noHBand="0" w:noVBand="1"/>
      </w:tblPr>
      <w:tblGrid>
        <w:gridCol w:w="4356"/>
        <w:gridCol w:w="4351"/>
        <w:gridCol w:w="9"/>
      </w:tblGrid>
      <w:tr w:rsidR="00E05AB4" w:rsidRPr="00E05AB4" w:rsidDel="006C30FA" w14:paraId="77D901D0" w14:textId="226694BB" w:rsidTr="0071511A">
        <w:trPr>
          <w:gridAfter w:val="1"/>
          <w:wAfter w:w="9" w:type="dxa"/>
          <w:trHeight w:val="656"/>
          <w:del w:id="295" w:author="pc-user" w:date="2019-04-16T14:09:00Z"/>
        </w:trPr>
        <w:tc>
          <w:tcPr>
            <w:tcW w:w="4356" w:type="dxa"/>
            <w:tcBorders>
              <w:top w:val="single" w:sz="18" w:space="0" w:color="auto"/>
              <w:left w:val="single" w:sz="18" w:space="0" w:color="auto"/>
              <w:bottom w:val="single" w:sz="2" w:space="0" w:color="auto"/>
            </w:tcBorders>
            <w:vAlign w:val="center"/>
          </w:tcPr>
          <w:p w14:paraId="18D4F7A2" w14:textId="6C0EF787" w:rsidR="00182832" w:rsidRPr="00E05AB4" w:rsidDel="006C30FA" w:rsidRDefault="00182832" w:rsidP="006C30FA">
            <w:pPr>
              <w:rPr>
                <w:del w:id="296" w:author="pc-user" w:date="2019-04-16T14:09:00Z"/>
                <w:color w:val="000000" w:themeColor="text1"/>
              </w:rPr>
              <w:pPrChange w:id="297" w:author="pc-user" w:date="2019-04-16T14:09:00Z">
                <w:pPr/>
              </w:pPrChange>
            </w:pPr>
            <w:del w:id="298" w:author="pc-user" w:date="2019-04-16T14:09:00Z">
              <w:r w:rsidRPr="00E05AB4" w:rsidDel="006C30FA">
                <w:rPr>
                  <w:rFonts w:hint="eastAsia"/>
                  <w:color w:val="000000" w:themeColor="text1"/>
                </w:rPr>
                <w:delText>認定番号　　　　　　　　　　　　号</w:delText>
              </w:r>
            </w:del>
          </w:p>
        </w:tc>
        <w:tc>
          <w:tcPr>
            <w:tcW w:w="4351" w:type="dxa"/>
            <w:tcBorders>
              <w:top w:val="single" w:sz="18" w:space="0" w:color="auto"/>
              <w:bottom w:val="single" w:sz="2" w:space="0" w:color="auto"/>
              <w:right w:val="single" w:sz="18" w:space="0" w:color="auto"/>
            </w:tcBorders>
            <w:vAlign w:val="center"/>
          </w:tcPr>
          <w:p w14:paraId="3D2CB999" w14:textId="11AC8492" w:rsidR="00182832" w:rsidRPr="00E05AB4" w:rsidDel="006C30FA" w:rsidRDefault="00182832" w:rsidP="006C30FA">
            <w:pPr>
              <w:rPr>
                <w:del w:id="299" w:author="pc-user" w:date="2019-04-16T14:09:00Z"/>
                <w:color w:val="000000" w:themeColor="text1"/>
              </w:rPr>
              <w:pPrChange w:id="300" w:author="pc-user" w:date="2019-04-16T14:09:00Z">
                <w:pPr/>
              </w:pPrChange>
            </w:pPr>
            <w:del w:id="301" w:author="pc-user" w:date="2019-04-16T14:09:00Z">
              <w:r w:rsidRPr="00E05AB4" w:rsidDel="006C30FA">
                <w:rPr>
                  <w:rFonts w:hint="eastAsia"/>
                  <w:color w:val="000000" w:themeColor="text1"/>
                </w:rPr>
                <w:delText>認定年月日　　平成　　年　　月　　日</w:delText>
              </w:r>
            </w:del>
          </w:p>
        </w:tc>
      </w:tr>
      <w:tr w:rsidR="00E05AB4" w:rsidRPr="00E05AB4" w:rsidDel="006C30FA" w14:paraId="15F041F4" w14:textId="61DFFF9C" w:rsidTr="0071511A">
        <w:trPr>
          <w:gridAfter w:val="1"/>
          <w:wAfter w:w="9" w:type="dxa"/>
          <w:trHeight w:val="1326"/>
          <w:del w:id="302" w:author="pc-user" w:date="2019-04-16T14:09:00Z"/>
        </w:trPr>
        <w:tc>
          <w:tcPr>
            <w:tcW w:w="8707" w:type="dxa"/>
            <w:gridSpan w:val="2"/>
            <w:tcBorders>
              <w:top w:val="single" w:sz="2" w:space="0" w:color="auto"/>
              <w:left w:val="single" w:sz="18" w:space="0" w:color="auto"/>
              <w:right w:val="single" w:sz="18" w:space="0" w:color="auto"/>
            </w:tcBorders>
          </w:tcPr>
          <w:p w14:paraId="5B278398" w14:textId="6B38173A" w:rsidR="00182832" w:rsidRPr="00E05AB4" w:rsidDel="006C30FA" w:rsidRDefault="00182832" w:rsidP="006C30FA">
            <w:pPr>
              <w:rPr>
                <w:del w:id="303" w:author="pc-user" w:date="2019-04-16T14:09:00Z"/>
                <w:color w:val="000000" w:themeColor="text1"/>
              </w:rPr>
              <w:pPrChange w:id="304" w:author="pc-user" w:date="2019-04-16T14:09:00Z">
                <w:pPr/>
              </w:pPrChange>
            </w:pPr>
            <w:del w:id="305" w:author="pc-user" w:date="2019-04-16T14:09:00Z">
              <w:r w:rsidRPr="00E05AB4" w:rsidDel="006C30FA">
                <w:rPr>
                  <w:rFonts w:hint="eastAsia"/>
                  <w:color w:val="000000" w:themeColor="text1"/>
                </w:rPr>
                <w:delText xml:space="preserve">掲載するものの名称　　</w:delText>
              </w:r>
              <w:r w:rsidRPr="00E05AB4" w:rsidDel="006C30FA">
                <w:rPr>
                  <w:rFonts w:hint="eastAsia"/>
                  <w:color w:val="000000" w:themeColor="text1"/>
                  <w:sz w:val="16"/>
                </w:rPr>
                <w:delText>（例）職員採用パンフレット、名刺など</w:delText>
              </w:r>
            </w:del>
          </w:p>
        </w:tc>
      </w:tr>
      <w:tr w:rsidR="00E05AB4" w:rsidRPr="00E05AB4" w:rsidDel="006C30FA" w14:paraId="63533D38" w14:textId="5E020A7B" w:rsidTr="0071511A">
        <w:trPr>
          <w:gridAfter w:val="1"/>
          <w:wAfter w:w="9" w:type="dxa"/>
          <w:trHeight w:val="1326"/>
          <w:del w:id="306" w:author="pc-user" w:date="2019-04-16T14:09:00Z"/>
        </w:trPr>
        <w:tc>
          <w:tcPr>
            <w:tcW w:w="8707" w:type="dxa"/>
            <w:gridSpan w:val="2"/>
            <w:tcBorders>
              <w:left w:val="single" w:sz="18" w:space="0" w:color="auto"/>
              <w:right w:val="single" w:sz="18" w:space="0" w:color="auto"/>
            </w:tcBorders>
          </w:tcPr>
          <w:p w14:paraId="3D1ED80D" w14:textId="5191B60E" w:rsidR="00182832" w:rsidRPr="00E05AB4" w:rsidDel="006C30FA" w:rsidRDefault="00182832" w:rsidP="006C30FA">
            <w:pPr>
              <w:rPr>
                <w:del w:id="307" w:author="pc-user" w:date="2019-04-16T14:09:00Z"/>
                <w:color w:val="000000" w:themeColor="text1"/>
              </w:rPr>
              <w:pPrChange w:id="308" w:author="pc-user" w:date="2019-04-16T14:09:00Z">
                <w:pPr/>
              </w:pPrChange>
            </w:pPr>
            <w:del w:id="309" w:author="pc-user" w:date="2019-04-16T14:09:00Z">
              <w:r w:rsidRPr="00E05AB4" w:rsidDel="006C30FA">
                <w:rPr>
                  <w:rFonts w:hint="eastAsia"/>
                  <w:color w:val="000000" w:themeColor="text1"/>
                </w:rPr>
                <w:delText>ウェブサイトに掲載するときは、そのＵＲＬ</w:delText>
              </w:r>
            </w:del>
          </w:p>
        </w:tc>
      </w:tr>
      <w:tr w:rsidR="00E05AB4" w:rsidRPr="00E05AB4" w:rsidDel="006C30FA" w14:paraId="6A86917C" w14:textId="74459F83" w:rsidTr="0071511A">
        <w:trPr>
          <w:gridAfter w:val="1"/>
          <w:wAfter w:w="9" w:type="dxa"/>
          <w:trHeight w:val="780"/>
          <w:del w:id="310" w:author="pc-user" w:date="2019-04-16T14:09:00Z"/>
        </w:trPr>
        <w:tc>
          <w:tcPr>
            <w:tcW w:w="4356" w:type="dxa"/>
            <w:vMerge w:val="restart"/>
            <w:tcBorders>
              <w:left w:val="single" w:sz="18" w:space="0" w:color="auto"/>
            </w:tcBorders>
          </w:tcPr>
          <w:p w14:paraId="0B6066A9" w14:textId="621E3D5B" w:rsidR="00182832" w:rsidRPr="00E05AB4" w:rsidDel="006C30FA" w:rsidRDefault="00182832" w:rsidP="006C30FA">
            <w:pPr>
              <w:rPr>
                <w:del w:id="311" w:author="pc-user" w:date="2019-04-16T14:09:00Z"/>
                <w:color w:val="000000" w:themeColor="text1"/>
              </w:rPr>
              <w:pPrChange w:id="312" w:author="pc-user" w:date="2019-04-16T14:09:00Z">
                <w:pPr>
                  <w:spacing w:line="360" w:lineRule="auto"/>
                </w:pPr>
              </w:pPrChange>
            </w:pPr>
            <w:del w:id="313" w:author="pc-user" w:date="2019-04-16T14:09:00Z">
              <w:r w:rsidRPr="00E05AB4" w:rsidDel="006C30FA">
                <w:rPr>
                  <w:rFonts w:hint="eastAsia"/>
                  <w:color w:val="000000" w:themeColor="text1"/>
                </w:rPr>
                <w:delText>担当者</w:delText>
              </w:r>
            </w:del>
          </w:p>
          <w:p w14:paraId="0C4F28A8" w14:textId="46EB2174" w:rsidR="00182832" w:rsidRPr="00E05AB4" w:rsidDel="006C30FA" w:rsidRDefault="00182832" w:rsidP="006C30FA">
            <w:pPr>
              <w:rPr>
                <w:del w:id="314" w:author="pc-user" w:date="2019-04-16T14:09:00Z"/>
                <w:color w:val="000000" w:themeColor="text1"/>
                <w:u w:val="single"/>
              </w:rPr>
              <w:pPrChange w:id="315" w:author="pc-user" w:date="2019-04-16T14:09:00Z">
                <w:pPr>
                  <w:spacing w:line="360" w:lineRule="auto"/>
                  <w:ind w:firstLineChars="100" w:firstLine="210"/>
                </w:pPr>
              </w:pPrChange>
            </w:pPr>
            <w:del w:id="316" w:author="pc-user" w:date="2019-04-16T14:09:00Z">
              <w:r w:rsidRPr="00E05AB4" w:rsidDel="006C30FA">
                <w:rPr>
                  <w:rFonts w:hint="eastAsia"/>
                  <w:color w:val="000000" w:themeColor="text1"/>
                  <w:u w:val="single"/>
                </w:rPr>
                <w:delText xml:space="preserve">所属　　　　　　　　　　　　　　　　</w:delText>
              </w:r>
            </w:del>
          </w:p>
          <w:p w14:paraId="53D75E8A" w14:textId="55EFB21B" w:rsidR="00182832" w:rsidRPr="00E05AB4" w:rsidDel="006C30FA" w:rsidRDefault="00182832" w:rsidP="006C30FA">
            <w:pPr>
              <w:rPr>
                <w:del w:id="317" w:author="pc-user" w:date="2019-04-16T14:09:00Z"/>
                <w:color w:val="000000" w:themeColor="text1"/>
                <w:u w:val="single"/>
              </w:rPr>
              <w:pPrChange w:id="318" w:author="pc-user" w:date="2019-04-16T14:09:00Z">
                <w:pPr>
                  <w:spacing w:line="360" w:lineRule="auto"/>
                  <w:ind w:firstLineChars="100" w:firstLine="210"/>
                </w:pPr>
              </w:pPrChange>
            </w:pPr>
            <w:del w:id="319" w:author="pc-user" w:date="2019-04-16T14:09:00Z">
              <w:r w:rsidRPr="00E05AB4" w:rsidDel="006C30FA">
                <w:rPr>
                  <w:rFonts w:hint="eastAsia"/>
                  <w:color w:val="000000" w:themeColor="text1"/>
                  <w:u w:val="single"/>
                </w:rPr>
                <w:delText xml:space="preserve">氏名　　　　　　　　　　　　　　　　</w:delText>
              </w:r>
            </w:del>
          </w:p>
        </w:tc>
        <w:tc>
          <w:tcPr>
            <w:tcW w:w="4351" w:type="dxa"/>
            <w:tcBorders>
              <w:bottom w:val="dotted" w:sz="4" w:space="0" w:color="auto"/>
              <w:right w:val="single" w:sz="18" w:space="0" w:color="auto"/>
            </w:tcBorders>
          </w:tcPr>
          <w:p w14:paraId="0852C61A" w14:textId="31CF2EDD" w:rsidR="00182832" w:rsidRPr="00E05AB4" w:rsidDel="006C30FA" w:rsidRDefault="00182832" w:rsidP="006C30FA">
            <w:pPr>
              <w:rPr>
                <w:del w:id="320" w:author="pc-user" w:date="2019-04-16T14:09:00Z"/>
                <w:color w:val="000000" w:themeColor="text1"/>
              </w:rPr>
              <w:pPrChange w:id="321" w:author="pc-user" w:date="2019-04-16T14:09:00Z">
                <w:pPr/>
              </w:pPrChange>
            </w:pPr>
            <w:del w:id="322" w:author="pc-user" w:date="2019-04-16T14:09:00Z">
              <w:r w:rsidRPr="00E05AB4" w:rsidDel="006C30FA">
                <w:rPr>
                  <w:rFonts w:hint="eastAsia"/>
                  <w:color w:val="000000" w:themeColor="text1"/>
                </w:rPr>
                <w:delText>電話番号</w:delText>
              </w:r>
            </w:del>
          </w:p>
        </w:tc>
      </w:tr>
      <w:tr w:rsidR="00E05AB4" w:rsidRPr="00E05AB4" w:rsidDel="006C30FA" w14:paraId="19C26ACD" w14:textId="04E50215" w:rsidTr="0071511A">
        <w:trPr>
          <w:gridAfter w:val="1"/>
          <w:wAfter w:w="9" w:type="dxa"/>
          <w:trHeight w:val="835"/>
          <w:del w:id="323" w:author="pc-user" w:date="2019-04-16T14:09:00Z"/>
        </w:trPr>
        <w:tc>
          <w:tcPr>
            <w:tcW w:w="4356" w:type="dxa"/>
            <w:vMerge/>
            <w:tcBorders>
              <w:left w:val="single" w:sz="18" w:space="0" w:color="auto"/>
              <w:bottom w:val="single" w:sz="18" w:space="0" w:color="auto"/>
            </w:tcBorders>
          </w:tcPr>
          <w:p w14:paraId="47882B2C" w14:textId="2E054C84" w:rsidR="00182832" w:rsidRPr="00E05AB4" w:rsidDel="006C30FA" w:rsidRDefault="00182832" w:rsidP="006C30FA">
            <w:pPr>
              <w:rPr>
                <w:del w:id="324" w:author="pc-user" w:date="2019-04-16T14:09:00Z"/>
                <w:color w:val="000000" w:themeColor="text1"/>
              </w:rPr>
              <w:pPrChange w:id="325" w:author="pc-user" w:date="2019-04-16T14:09:00Z">
                <w:pPr/>
              </w:pPrChange>
            </w:pPr>
          </w:p>
        </w:tc>
        <w:tc>
          <w:tcPr>
            <w:tcW w:w="4351" w:type="dxa"/>
            <w:tcBorders>
              <w:top w:val="dotted" w:sz="4" w:space="0" w:color="auto"/>
              <w:bottom w:val="single" w:sz="18" w:space="0" w:color="auto"/>
              <w:right w:val="single" w:sz="18" w:space="0" w:color="auto"/>
            </w:tcBorders>
          </w:tcPr>
          <w:p w14:paraId="4DED0AC1" w14:textId="4C08B3C2" w:rsidR="00182832" w:rsidRPr="00E05AB4" w:rsidDel="006C30FA" w:rsidRDefault="00182832" w:rsidP="006C30FA">
            <w:pPr>
              <w:rPr>
                <w:del w:id="326" w:author="pc-user" w:date="2019-04-16T14:09:00Z"/>
                <w:color w:val="000000" w:themeColor="text1"/>
              </w:rPr>
              <w:pPrChange w:id="327" w:author="pc-user" w:date="2019-04-16T14:09:00Z">
                <w:pPr/>
              </w:pPrChange>
            </w:pPr>
            <w:del w:id="328" w:author="pc-user" w:date="2019-04-16T14:09:00Z">
              <w:r w:rsidRPr="00E05AB4" w:rsidDel="006C30FA">
                <w:rPr>
                  <w:rFonts w:hint="eastAsia"/>
                  <w:color w:val="000000" w:themeColor="text1"/>
                </w:rPr>
                <w:delText>E</w:delText>
              </w:r>
              <w:r w:rsidRPr="00E05AB4" w:rsidDel="006C30FA">
                <w:rPr>
                  <w:rFonts w:hint="eastAsia"/>
                  <w:color w:val="000000" w:themeColor="text1"/>
                </w:rPr>
                <w:delText>メール</w:delText>
              </w:r>
            </w:del>
          </w:p>
        </w:tc>
      </w:tr>
      <w:tr w:rsidR="00182832" w:rsidRPr="00E05AB4" w:rsidDel="006C30FA" w14:paraId="539FCB12" w14:textId="30C02F90" w:rsidTr="00D60A4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1613"/>
          <w:del w:id="329" w:author="pc-user" w:date="2019-04-16T14:09:00Z"/>
        </w:trPr>
        <w:tc>
          <w:tcPr>
            <w:tcW w:w="8707" w:type="dxa"/>
            <w:gridSpan w:val="3"/>
            <w:tcBorders>
              <w:bottom w:val="single" w:sz="18" w:space="0" w:color="auto"/>
            </w:tcBorders>
          </w:tcPr>
          <w:p w14:paraId="52880866" w14:textId="2FD8E0EF" w:rsidR="00182832" w:rsidRPr="00E05AB4" w:rsidDel="006C30FA" w:rsidRDefault="00182832" w:rsidP="006C30FA">
            <w:pPr>
              <w:rPr>
                <w:del w:id="330" w:author="pc-user" w:date="2019-04-16T14:09:00Z"/>
                <w:color w:val="000000" w:themeColor="text1"/>
              </w:rPr>
              <w:pPrChange w:id="331" w:author="pc-user" w:date="2019-04-16T14:09:00Z">
                <w:pPr>
                  <w:spacing w:line="260" w:lineRule="exact"/>
                </w:pPr>
              </w:pPrChange>
            </w:pPr>
            <w:del w:id="332" w:author="pc-user" w:date="2019-04-16T14:09:00Z">
              <w:r w:rsidRPr="00E05AB4" w:rsidDel="006C30FA">
                <w:rPr>
                  <w:rFonts w:hint="eastAsia"/>
                  <w:color w:val="000000" w:themeColor="text1"/>
                </w:rPr>
                <w:delText>添付書類</w:delText>
              </w:r>
            </w:del>
          </w:p>
          <w:p w14:paraId="47B7074C" w14:textId="018A4686" w:rsidR="00182832" w:rsidRPr="00E05AB4" w:rsidDel="006C30FA" w:rsidRDefault="00182832" w:rsidP="006C30FA">
            <w:pPr>
              <w:rPr>
                <w:del w:id="333" w:author="pc-user" w:date="2019-04-16T14:09:00Z"/>
                <w:color w:val="000000" w:themeColor="text1"/>
              </w:rPr>
              <w:pPrChange w:id="334" w:author="pc-user" w:date="2019-04-16T14:09:00Z">
                <w:pPr>
                  <w:spacing w:line="260" w:lineRule="exact"/>
                  <w:ind w:firstLineChars="100" w:firstLine="210"/>
                </w:pPr>
              </w:pPrChange>
            </w:pPr>
            <w:del w:id="335" w:author="pc-user" w:date="2019-04-16T14:09:00Z">
              <w:r w:rsidRPr="00E05AB4" w:rsidDel="006C30FA">
                <w:rPr>
                  <w:rFonts w:hint="eastAsia"/>
                  <w:color w:val="000000" w:themeColor="text1"/>
                </w:rPr>
                <w:delText>・認定マークを使用する印刷物等の見本</w:delText>
              </w:r>
            </w:del>
          </w:p>
        </w:tc>
      </w:tr>
    </w:tbl>
    <w:p w14:paraId="343E50EC" w14:textId="57ED7995" w:rsidR="00182832" w:rsidRPr="00E05AB4" w:rsidDel="006C30FA" w:rsidRDefault="00182832" w:rsidP="006C30FA">
      <w:pPr>
        <w:rPr>
          <w:del w:id="336" w:author="pc-user" w:date="2019-04-16T14:09:00Z"/>
          <w:color w:val="000000" w:themeColor="text1"/>
        </w:rPr>
        <w:pPrChange w:id="337" w:author="pc-user" w:date="2019-04-16T14:09:00Z">
          <w:pPr/>
        </w:pPrChange>
      </w:pPr>
    </w:p>
    <w:p w14:paraId="55B35057" w14:textId="4C5E3F67" w:rsidR="00182832" w:rsidRPr="00E05AB4" w:rsidDel="006C30FA" w:rsidRDefault="00182832" w:rsidP="006C30FA">
      <w:pPr>
        <w:rPr>
          <w:del w:id="338" w:author="pc-user" w:date="2019-04-16T14:09:00Z"/>
          <w:rFonts w:asciiTheme="minorEastAsia" w:hAnsiTheme="minorEastAsia"/>
          <w:color w:val="000000" w:themeColor="text1"/>
        </w:rPr>
        <w:sectPr w:rsidR="00182832" w:rsidRPr="00E05AB4" w:rsidDel="006C30FA" w:rsidSect="006C30FA">
          <w:headerReference w:type="default" r:id="rId11"/>
          <w:type w:val="nextPage"/>
          <w:pgSz w:w="11907" w:h="16840" w:code="9"/>
          <w:pgMar w:top="1871" w:right="1701" w:bottom="1531" w:left="1701" w:header="851" w:footer="992" w:gutter="0"/>
          <w:cols w:space="425"/>
          <w:docGrid w:type="lines" w:linePitch="360"/>
          <w:sectPrChange w:id="339" w:author="pc-user" w:date="2019-04-16T14:10:00Z">
            <w:sectPr w:rsidR="00182832" w:rsidRPr="00E05AB4" w:rsidDel="006C30FA" w:rsidSect="006C30FA">
              <w:type w:val="continuous"/>
              <w:pgSz w:w="11906" w:h="16838" w:code="0"/>
              <w:pgMar w:top="1985" w:right="1701" w:bottom="1701" w:left="1701" w:header="851" w:footer="992" w:gutter="0"/>
            </w:sectPr>
          </w:sectPrChange>
        </w:sectPr>
        <w:pPrChange w:id="340" w:author="pc-user" w:date="2019-04-16T14:09:00Z">
          <w:pPr/>
        </w:pPrChange>
      </w:pPr>
    </w:p>
    <w:p w14:paraId="5B1DF4F1" w14:textId="2C81C457" w:rsidR="00182832" w:rsidRPr="00E05AB4" w:rsidDel="006C30FA" w:rsidRDefault="009E3FA3" w:rsidP="006C30FA">
      <w:pPr>
        <w:rPr>
          <w:del w:id="341" w:author="pc-user" w:date="2019-04-16T14:09:00Z"/>
          <w:color w:val="000000" w:themeColor="text1"/>
        </w:rPr>
        <w:pPrChange w:id="342" w:author="pc-user" w:date="2019-04-16T14:09:00Z">
          <w:pPr/>
        </w:pPrChange>
      </w:pPr>
      <w:del w:id="343" w:author="pc-user" w:date="2019-04-16T14:09:00Z">
        <w:r w:rsidRPr="00E05AB4" w:rsidDel="006C30FA">
          <w:rPr>
            <w:rFonts w:hint="eastAsia"/>
            <w:color w:val="000000" w:themeColor="text1"/>
          </w:rPr>
          <w:delText>様式第５号（第１０</w:delText>
        </w:r>
        <w:r w:rsidR="00182832" w:rsidRPr="00E05AB4" w:rsidDel="006C30FA">
          <w:rPr>
            <w:rFonts w:hint="eastAsia"/>
            <w:color w:val="000000" w:themeColor="text1"/>
          </w:rPr>
          <w:delText>条関係）</w:delText>
        </w:r>
      </w:del>
    </w:p>
    <w:p w14:paraId="274AAB80" w14:textId="4404D017" w:rsidR="00182832" w:rsidRPr="00E05AB4" w:rsidDel="006C30FA" w:rsidRDefault="00182832" w:rsidP="006C30FA">
      <w:pPr>
        <w:rPr>
          <w:del w:id="344" w:author="pc-user" w:date="2019-04-16T14:09:00Z"/>
          <w:b/>
          <w:color w:val="000000" w:themeColor="text1"/>
        </w:rPr>
        <w:pPrChange w:id="345" w:author="pc-user" w:date="2019-04-16T14:09:00Z">
          <w:pPr>
            <w:jc w:val="center"/>
          </w:pPr>
        </w:pPrChange>
      </w:pPr>
      <w:del w:id="346" w:author="pc-user" w:date="2019-04-16T14:09:00Z">
        <w:r w:rsidRPr="00E05AB4" w:rsidDel="006C30FA">
          <w:rPr>
            <w:rFonts w:hint="eastAsia"/>
            <w:b/>
            <w:color w:val="000000" w:themeColor="text1"/>
            <w:sz w:val="28"/>
          </w:rPr>
          <w:delText>弘前市</w:delText>
        </w:r>
        <w:r w:rsidR="007653BE" w:rsidRPr="00E05AB4" w:rsidDel="006C30FA">
          <w:rPr>
            <w:rFonts w:hint="eastAsia"/>
            <w:b/>
            <w:color w:val="000000" w:themeColor="text1"/>
            <w:sz w:val="28"/>
          </w:rPr>
          <w:delText>移住</w:delText>
        </w:r>
        <w:r w:rsidRPr="00E05AB4" w:rsidDel="006C30FA">
          <w:rPr>
            <w:rFonts w:hint="eastAsia"/>
            <w:b/>
            <w:color w:val="000000" w:themeColor="text1"/>
            <w:sz w:val="28"/>
          </w:rPr>
          <w:delText>応援企業</w:delText>
        </w:r>
        <w:r w:rsidR="00D15DD4" w:rsidRPr="00E05AB4" w:rsidDel="006C30FA">
          <w:rPr>
            <w:rFonts w:hint="eastAsia"/>
            <w:b/>
            <w:color w:val="000000" w:themeColor="text1"/>
            <w:sz w:val="28"/>
          </w:rPr>
          <w:delText>取組</w:delText>
        </w:r>
        <w:r w:rsidRPr="00E05AB4" w:rsidDel="006C30FA">
          <w:rPr>
            <w:rFonts w:hint="eastAsia"/>
            <w:b/>
            <w:color w:val="000000" w:themeColor="text1"/>
            <w:sz w:val="28"/>
          </w:rPr>
          <w:delText>状況報告書</w:delText>
        </w:r>
      </w:del>
    </w:p>
    <w:p w14:paraId="76A22131" w14:textId="006E5E0A" w:rsidR="00182832" w:rsidRPr="00E05AB4" w:rsidDel="006C30FA" w:rsidRDefault="00182832" w:rsidP="006C30FA">
      <w:pPr>
        <w:rPr>
          <w:del w:id="347" w:author="pc-user" w:date="2019-04-16T14:09:00Z"/>
          <w:color w:val="000000" w:themeColor="text1"/>
        </w:rPr>
        <w:pPrChange w:id="348" w:author="pc-user" w:date="2019-04-16T14:09:00Z">
          <w:pPr>
            <w:wordWrap w:val="0"/>
            <w:jc w:val="right"/>
          </w:pPr>
        </w:pPrChange>
      </w:pPr>
      <w:del w:id="349" w:author="pc-user" w:date="2019-04-16T14:09:00Z">
        <w:r w:rsidRPr="00E05AB4" w:rsidDel="006C30FA">
          <w:rPr>
            <w:rFonts w:hint="eastAsia"/>
            <w:color w:val="000000" w:themeColor="text1"/>
          </w:rPr>
          <w:delText xml:space="preserve">平成　　年　　月　　日　</w:delText>
        </w:r>
      </w:del>
    </w:p>
    <w:p w14:paraId="44E050E2" w14:textId="7FBB54A7" w:rsidR="00182832" w:rsidRPr="00E05AB4" w:rsidDel="006C30FA" w:rsidRDefault="00182832" w:rsidP="006C30FA">
      <w:pPr>
        <w:rPr>
          <w:del w:id="350" w:author="pc-user" w:date="2019-04-16T14:09:00Z"/>
          <w:color w:val="000000" w:themeColor="text1"/>
        </w:rPr>
        <w:pPrChange w:id="351" w:author="pc-user" w:date="2019-04-16T14:09:00Z">
          <w:pPr>
            <w:ind w:firstLineChars="100" w:firstLine="350"/>
          </w:pPr>
        </w:pPrChange>
      </w:pPr>
      <w:del w:id="352" w:author="pc-user" w:date="2019-04-16T14:09:00Z">
        <w:r w:rsidRPr="00E05AB4" w:rsidDel="006C30FA">
          <w:rPr>
            <w:rFonts w:hint="eastAsia"/>
            <w:color w:val="000000" w:themeColor="text1"/>
            <w:spacing w:val="70"/>
            <w:kern w:val="0"/>
            <w:fitText w:val="1260" w:id="646107649"/>
          </w:rPr>
          <w:delText>弘前市</w:delText>
        </w:r>
        <w:r w:rsidRPr="00E05AB4" w:rsidDel="006C30FA">
          <w:rPr>
            <w:rFonts w:hint="eastAsia"/>
            <w:color w:val="000000" w:themeColor="text1"/>
            <w:kern w:val="0"/>
            <w:fitText w:val="1260" w:id="646107649"/>
          </w:rPr>
          <w:delText>長</w:delText>
        </w:r>
        <w:r w:rsidRPr="00E05AB4" w:rsidDel="006C30FA">
          <w:rPr>
            <w:rFonts w:hint="eastAsia"/>
            <w:color w:val="000000" w:themeColor="text1"/>
          </w:rPr>
          <w:delText xml:space="preserve">　</w:delText>
        </w:r>
        <w:r w:rsidR="00E443A1" w:rsidRPr="00E05AB4" w:rsidDel="006C30FA">
          <w:rPr>
            <w:rFonts w:hint="eastAsia"/>
            <w:color w:val="000000" w:themeColor="text1"/>
          </w:rPr>
          <w:delText>宛</w:delText>
        </w:r>
      </w:del>
    </w:p>
    <w:p w14:paraId="6C8BC025" w14:textId="5DBC789F" w:rsidR="00182832" w:rsidRPr="00E05AB4" w:rsidDel="006C30FA" w:rsidRDefault="00182832" w:rsidP="006C30FA">
      <w:pPr>
        <w:rPr>
          <w:del w:id="353" w:author="pc-user" w:date="2019-04-16T14:09:00Z"/>
          <w:color w:val="000000" w:themeColor="text1"/>
          <w:u w:val="single"/>
        </w:rPr>
        <w:pPrChange w:id="354" w:author="pc-user" w:date="2019-04-16T14:09:00Z">
          <w:pPr>
            <w:spacing w:line="360" w:lineRule="auto"/>
            <w:ind w:leftChars="1957" w:left="4110" w:firstLineChars="500" w:firstLine="1050"/>
          </w:pPr>
        </w:pPrChange>
      </w:pPr>
      <w:del w:id="355" w:author="pc-user" w:date="2019-04-16T14:09:00Z">
        <w:r w:rsidRPr="00E05AB4" w:rsidDel="006C30FA">
          <w:rPr>
            <w:rFonts w:hint="eastAsia"/>
            <w:color w:val="000000" w:themeColor="text1"/>
            <w:u w:val="single"/>
          </w:rPr>
          <w:delText xml:space="preserve">所在地　　　　　　　　　　　　　　　　　</w:delText>
        </w:r>
      </w:del>
    </w:p>
    <w:p w14:paraId="485747AC" w14:textId="0A44762A" w:rsidR="00182832" w:rsidRPr="00E05AB4" w:rsidDel="006C30FA" w:rsidRDefault="00182832" w:rsidP="006C30FA">
      <w:pPr>
        <w:rPr>
          <w:del w:id="356" w:author="pc-user" w:date="2019-04-16T14:09:00Z"/>
          <w:color w:val="000000" w:themeColor="text1"/>
          <w:u w:val="single"/>
        </w:rPr>
        <w:pPrChange w:id="357" w:author="pc-user" w:date="2019-04-16T14:09:00Z">
          <w:pPr>
            <w:spacing w:line="360" w:lineRule="auto"/>
            <w:ind w:leftChars="1957" w:left="4110" w:firstLineChars="500" w:firstLine="1050"/>
          </w:pPr>
        </w:pPrChange>
      </w:pPr>
      <w:del w:id="358" w:author="pc-user" w:date="2019-04-16T14:09:00Z">
        <w:r w:rsidRPr="00E05AB4" w:rsidDel="006C30FA">
          <w:rPr>
            <w:rFonts w:hint="eastAsia"/>
            <w:color w:val="000000" w:themeColor="text1"/>
            <w:kern w:val="0"/>
            <w:u w:val="single"/>
          </w:rPr>
          <w:delText>企業等の名称</w:delText>
        </w:r>
        <w:r w:rsidRPr="00E05AB4" w:rsidDel="006C30FA">
          <w:rPr>
            <w:rFonts w:hint="eastAsia"/>
            <w:color w:val="000000" w:themeColor="text1"/>
            <w:u w:val="single"/>
          </w:rPr>
          <w:delText xml:space="preserve">　　　　　　　　　　　　　　</w:delText>
        </w:r>
      </w:del>
    </w:p>
    <w:p w14:paraId="5765719E" w14:textId="6773EC09" w:rsidR="00182832" w:rsidRPr="00E05AB4" w:rsidDel="006C30FA" w:rsidRDefault="00182832" w:rsidP="006C30FA">
      <w:pPr>
        <w:rPr>
          <w:del w:id="359" w:author="pc-user" w:date="2019-04-16T14:09:00Z"/>
          <w:color w:val="000000" w:themeColor="text1"/>
          <w:u w:val="single"/>
        </w:rPr>
        <w:pPrChange w:id="360" w:author="pc-user" w:date="2019-04-16T14:09:00Z">
          <w:pPr>
            <w:spacing w:line="360" w:lineRule="auto"/>
            <w:ind w:leftChars="1957" w:left="4110" w:firstLineChars="500" w:firstLine="1050"/>
          </w:pPr>
        </w:pPrChange>
      </w:pPr>
      <w:del w:id="361" w:author="pc-user" w:date="2019-04-16T14:09:00Z">
        <w:r w:rsidRPr="00E05AB4" w:rsidDel="006C30FA">
          <w:rPr>
            <w:rFonts w:hint="eastAsia"/>
            <w:color w:val="000000" w:themeColor="text1"/>
            <w:u w:val="single"/>
          </w:rPr>
          <w:delText>代表者氏名　　　　　　　　　　　　　　㊞</w:delText>
        </w:r>
      </w:del>
    </w:p>
    <w:p w14:paraId="69C495F5" w14:textId="65330A61" w:rsidR="00182832" w:rsidRPr="00E05AB4" w:rsidDel="006C30FA" w:rsidRDefault="00182832" w:rsidP="006C30FA">
      <w:pPr>
        <w:rPr>
          <w:del w:id="362" w:author="pc-user" w:date="2019-04-16T14:09:00Z"/>
          <w:color w:val="000000" w:themeColor="text1"/>
        </w:rPr>
        <w:pPrChange w:id="363" w:author="pc-user" w:date="2019-04-16T14:09:00Z">
          <w:pPr>
            <w:spacing w:line="240" w:lineRule="exact"/>
            <w:ind w:firstLineChars="100" w:firstLine="210"/>
          </w:pPr>
        </w:pPrChange>
      </w:pPr>
    </w:p>
    <w:p w14:paraId="35B9D6DC" w14:textId="5617FA5D" w:rsidR="00182832" w:rsidRPr="00E05AB4" w:rsidDel="006C30FA" w:rsidRDefault="00182832" w:rsidP="006C30FA">
      <w:pPr>
        <w:rPr>
          <w:del w:id="364" w:author="pc-user" w:date="2019-04-16T14:09:00Z"/>
          <w:color w:val="000000" w:themeColor="text1"/>
        </w:rPr>
        <w:pPrChange w:id="365" w:author="pc-user" w:date="2019-04-16T14:09:00Z">
          <w:pPr>
            <w:ind w:firstLineChars="100" w:firstLine="210"/>
          </w:pPr>
        </w:pPrChange>
      </w:pPr>
      <w:del w:id="366" w:author="pc-user" w:date="2019-04-16T14:09:00Z">
        <w:r w:rsidRPr="00E05AB4" w:rsidDel="006C30FA">
          <w:rPr>
            <w:rFonts w:hint="eastAsia"/>
            <w:color w:val="000000" w:themeColor="text1"/>
          </w:rPr>
          <w:delText>弘前市</w:delText>
        </w:r>
        <w:r w:rsidR="007653BE" w:rsidRPr="00E05AB4" w:rsidDel="006C30FA">
          <w:rPr>
            <w:rFonts w:hint="eastAsia"/>
            <w:color w:val="000000" w:themeColor="text1"/>
          </w:rPr>
          <w:delText>移住</w:delText>
        </w:r>
        <w:r w:rsidRPr="00E05AB4" w:rsidDel="006C30FA">
          <w:rPr>
            <w:rFonts w:hint="eastAsia"/>
            <w:color w:val="000000" w:themeColor="text1"/>
          </w:rPr>
          <w:delText>応援企業認定制度実施要綱第</w:delText>
        </w:r>
        <w:r w:rsidR="009E3FA3" w:rsidRPr="00E05AB4" w:rsidDel="006C30FA">
          <w:rPr>
            <w:rFonts w:hint="eastAsia"/>
            <w:color w:val="000000" w:themeColor="text1"/>
          </w:rPr>
          <w:delText>１０</w:delText>
        </w:r>
        <w:r w:rsidRPr="00E05AB4" w:rsidDel="006C30FA">
          <w:rPr>
            <w:rFonts w:hint="eastAsia"/>
            <w:color w:val="000000" w:themeColor="text1"/>
          </w:rPr>
          <w:delText>条の規定に基づき、</w:delText>
        </w:r>
        <w:r w:rsidR="002D76EA" w:rsidRPr="00E05AB4" w:rsidDel="006C30FA">
          <w:rPr>
            <w:rFonts w:asciiTheme="minorEastAsia" w:hAnsiTheme="minorEastAsia" w:hint="eastAsia"/>
            <w:color w:val="000000" w:themeColor="text1"/>
            <w:szCs w:val="21"/>
          </w:rPr>
          <w:delText>移住及び交流の促進等に</w:delText>
        </w:r>
        <w:r w:rsidRPr="00E05AB4" w:rsidDel="006C30FA">
          <w:rPr>
            <w:rFonts w:hint="eastAsia"/>
            <w:color w:val="000000" w:themeColor="text1"/>
          </w:rPr>
          <w:delText>関する</w:delText>
        </w:r>
        <w:r w:rsidR="00D15DD4" w:rsidRPr="00E05AB4" w:rsidDel="006C30FA">
          <w:rPr>
            <w:rFonts w:hint="eastAsia"/>
            <w:color w:val="000000" w:themeColor="text1"/>
          </w:rPr>
          <w:delText>取</w:delText>
        </w:r>
        <w:r w:rsidR="009E3FA3" w:rsidRPr="00E05AB4" w:rsidDel="006C30FA">
          <w:rPr>
            <w:rFonts w:hint="eastAsia"/>
            <w:color w:val="000000" w:themeColor="text1"/>
          </w:rPr>
          <w:delText>組</w:delText>
        </w:r>
        <w:r w:rsidRPr="00E05AB4" w:rsidDel="006C30FA">
          <w:rPr>
            <w:rFonts w:hint="eastAsia"/>
            <w:color w:val="000000" w:themeColor="text1"/>
          </w:rPr>
          <w:delText>について、下記のとおり報告します。</w:delText>
        </w:r>
      </w:del>
    </w:p>
    <w:tbl>
      <w:tblPr>
        <w:tblStyle w:val="aa"/>
        <w:tblW w:w="0" w:type="auto"/>
        <w:tblInd w:w="108" w:type="dxa"/>
        <w:tblLook w:val="04A0" w:firstRow="1" w:lastRow="0" w:firstColumn="1" w:lastColumn="0" w:noHBand="0" w:noVBand="1"/>
      </w:tblPr>
      <w:tblGrid>
        <w:gridCol w:w="7"/>
        <w:gridCol w:w="1169"/>
        <w:gridCol w:w="2688"/>
        <w:gridCol w:w="1138"/>
        <w:gridCol w:w="3603"/>
        <w:gridCol w:w="8"/>
      </w:tblGrid>
      <w:tr w:rsidR="00E05AB4" w:rsidRPr="00E05AB4" w:rsidDel="006C30FA" w14:paraId="670555C1" w14:textId="1F43F74E" w:rsidTr="00A64410">
        <w:trPr>
          <w:gridAfter w:val="1"/>
          <w:wAfter w:w="9" w:type="dxa"/>
          <w:trHeight w:val="542"/>
          <w:del w:id="367" w:author="pc-user" w:date="2019-04-16T14:09:00Z"/>
        </w:trPr>
        <w:tc>
          <w:tcPr>
            <w:tcW w:w="1310" w:type="dxa"/>
            <w:gridSpan w:val="2"/>
            <w:tcBorders>
              <w:top w:val="single" w:sz="18" w:space="0" w:color="auto"/>
              <w:left w:val="single" w:sz="18" w:space="0" w:color="auto"/>
              <w:bottom w:val="single" w:sz="18" w:space="0" w:color="auto"/>
              <w:right w:val="single" w:sz="2" w:space="0" w:color="auto"/>
            </w:tcBorders>
            <w:vAlign w:val="center"/>
          </w:tcPr>
          <w:p w14:paraId="35747D41" w14:textId="41AC18CB" w:rsidR="00182832" w:rsidRPr="00E05AB4" w:rsidDel="006C30FA" w:rsidRDefault="00182832" w:rsidP="006C30FA">
            <w:pPr>
              <w:rPr>
                <w:del w:id="368" w:author="pc-user" w:date="2019-04-16T14:09:00Z"/>
                <w:color w:val="000000" w:themeColor="text1"/>
              </w:rPr>
              <w:pPrChange w:id="369" w:author="pc-user" w:date="2019-04-16T14:09:00Z">
                <w:pPr/>
              </w:pPrChange>
            </w:pPr>
            <w:del w:id="370" w:author="pc-user" w:date="2019-04-16T14:09:00Z">
              <w:r w:rsidRPr="00E05AB4" w:rsidDel="006C30FA">
                <w:rPr>
                  <w:rFonts w:hint="eastAsia"/>
                  <w:color w:val="000000" w:themeColor="text1"/>
                </w:rPr>
                <w:delText>認定番号</w:delText>
              </w:r>
            </w:del>
          </w:p>
        </w:tc>
        <w:tc>
          <w:tcPr>
            <w:tcW w:w="3095" w:type="dxa"/>
            <w:tcBorders>
              <w:top w:val="single" w:sz="18" w:space="0" w:color="auto"/>
              <w:left w:val="single" w:sz="2" w:space="0" w:color="auto"/>
              <w:bottom w:val="single" w:sz="18" w:space="0" w:color="auto"/>
            </w:tcBorders>
            <w:vAlign w:val="center"/>
          </w:tcPr>
          <w:p w14:paraId="50F5FD74" w14:textId="26684067" w:rsidR="00182832" w:rsidRPr="00E05AB4" w:rsidDel="006C30FA" w:rsidRDefault="007C46FA" w:rsidP="006C30FA">
            <w:pPr>
              <w:rPr>
                <w:del w:id="371" w:author="pc-user" w:date="2019-04-16T14:09:00Z"/>
                <w:color w:val="000000" w:themeColor="text1"/>
              </w:rPr>
              <w:pPrChange w:id="372" w:author="pc-user" w:date="2019-04-16T14:09:00Z">
                <w:pPr>
                  <w:ind w:firstLineChars="300" w:firstLine="630"/>
                </w:pPr>
              </w:pPrChange>
            </w:pPr>
            <w:del w:id="373" w:author="pc-user" w:date="2019-04-16T14:09:00Z">
              <w:r w:rsidRPr="00E05AB4" w:rsidDel="006C30FA">
                <w:rPr>
                  <w:rFonts w:hint="eastAsia"/>
                  <w:color w:val="000000" w:themeColor="text1"/>
                </w:rPr>
                <w:delText xml:space="preserve">第　　　　　</w:delText>
              </w:r>
              <w:r w:rsidR="00182832" w:rsidRPr="00E05AB4" w:rsidDel="006C30FA">
                <w:rPr>
                  <w:rFonts w:hint="eastAsia"/>
                  <w:color w:val="000000" w:themeColor="text1"/>
                </w:rPr>
                <w:delText>号</w:delText>
              </w:r>
            </w:del>
          </w:p>
        </w:tc>
        <w:tc>
          <w:tcPr>
            <w:tcW w:w="1266" w:type="dxa"/>
            <w:tcBorders>
              <w:top w:val="single" w:sz="18" w:space="0" w:color="auto"/>
              <w:bottom w:val="single" w:sz="18" w:space="0" w:color="auto"/>
              <w:right w:val="single" w:sz="2" w:space="0" w:color="auto"/>
            </w:tcBorders>
            <w:vAlign w:val="center"/>
          </w:tcPr>
          <w:p w14:paraId="080938FD" w14:textId="04F48A2C" w:rsidR="00182832" w:rsidRPr="00E05AB4" w:rsidDel="006C30FA" w:rsidRDefault="00182832" w:rsidP="006C30FA">
            <w:pPr>
              <w:rPr>
                <w:del w:id="374" w:author="pc-user" w:date="2019-04-16T14:09:00Z"/>
                <w:color w:val="000000" w:themeColor="text1"/>
              </w:rPr>
              <w:pPrChange w:id="375" w:author="pc-user" w:date="2019-04-16T14:09:00Z">
                <w:pPr/>
              </w:pPrChange>
            </w:pPr>
            <w:del w:id="376" w:author="pc-user" w:date="2019-04-16T14:09:00Z">
              <w:r w:rsidRPr="00E05AB4" w:rsidDel="006C30FA">
                <w:rPr>
                  <w:rFonts w:hint="eastAsia"/>
                  <w:color w:val="000000" w:themeColor="text1"/>
                </w:rPr>
                <w:delText>認定年月日</w:delText>
              </w:r>
            </w:del>
          </w:p>
        </w:tc>
        <w:tc>
          <w:tcPr>
            <w:tcW w:w="4174" w:type="dxa"/>
            <w:tcBorders>
              <w:top w:val="single" w:sz="18" w:space="0" w:color="auto"/>
              <w:left w:val="single" w:sz="2" w:space="0" w:color="auto"/>
              <w:bottom w:val="single" w:sz="18" w:space="0" w:color="auto"/>
              <w:right w:val="single" w:sz="18" w:space="0" w:color="auto"/>
            </w:tcBorders>
            <w:vAlign w:val="center"/>
          </w:tcPr>
          <w:p w14:paraId="64DC0053" w14:textId="3172E18F" w:rsidR="00182832" w:rsidRPr="00E05AB4" w:rsidDel="006C30FA" w:rsidRDefault="00182832" w:rsidP="006C30FA">
            <w:pPr>
              <w:rPr>
                <w:del w:id="377" w:author="pc-user" w:date="2019-04-16T14:09:00Z"/>
                <w:color w:val="000000" w:themeColor="text1"/>
              </w:rPr>
              <w:pPrChange w:id="378" w:author="pc-user" w:date="2019-04-16T14:09:00Z">
                <w:pPr>
                  <w:ind w:left="395" w:firstLineChars="200" w:firstLine="420"/>
                </w:pPr>
              </w:pPrChange>
            </w:pPr>
            <w:del w:id="379" w:author="pc-user" w:date="2019-04-16T14:09:00Z">
              <w:r w:rsidRPr="00E05AB4" w:rsidDel="006C30FA">
                <w:rPr>
                  <w:rFonts w:hint="eastAsia"/>
                  <w:color w:val="000000" w:themeColor="text1"/>
                </w:rPr>
                <w:delText>平成　　年　　月　　日</w:delText>
              </w:r>
            </w:del>
          </w:p>
        </w:tc>
      </w:tr>
      <w:tr w:rsidR="00E05AB4" w:rsidRPr="00E05AB4" w:rsidDel="006C30FA" w14:paraId="6C4D1C23" w14:textId="49F20F31" w:rsidTr="003008B2">
        <w:trPr>
          <w:gridAfter w:val="1"/>
          <w:wAfter w:w="9" w:type="dxa"/>
          <w:trHeight w:val="334"/>
          <w:del w:id="380" w:author="pc-user" w:date="2019-04-16T14:09:00Z"/>
        </w:trPr>
        <w:tc>
          <w:tcPr>
            <w:tcW w:w="9845" w:type="dxa"/>
            <w:gridSpan w:val="5"/>
            <w:tcBorders>
              <w:top w:val="single" w:sz="18" w:space="0" w:color="auto"/>
              <w:left w:val="single" w:sz="18" w:space="0" w:color="auto"/>
              <w:bottom w:val="nil"/>
              <w:right w:val="single" w:sz="18" w:space="0" w:color="auto"/>
            </w:tcBorders>
          </w:tcPr>
          <w:p w14:paraId="52B7B2A4" w14:textId="2F14BF0D" w:rsidR="00182832" w:rsidRPr="00E05AB4" w:rsidDel="006C30FA" w:rsidRDefault="00182832" w:rsidP="006C30FA">
            <w:pPr>
              <w:rPr>
                <w:del w:id="381" w:author="pc-user" w:date="2019-04-16T14:09:00Z"/>
                <w:rFonts w:asciiTheme="majorEastAsia" w:eastAsiaTheme="majorEastAsia" w:hAnsiTheme="majorEastAsia"/>
                <w:color w:val="000000" w:themeColor="text1"/>
                <w:szCs w:val="21"/>
              </w:rPr>
              <w:pPrChange w:id="382" w:author="pc-user" w:date="2019-04-16T14:09:00Z">
                <w:pPr/>
              </w:pPrChange>
            </w:pPr>
            <w:del w:id="383" w:author="pc-user" w:date="2019-04-16T14:09:00Z">
              <w:r w:rsidRPr="00E05AB4" w:rsidDel="006C30FA">
                <w:rPr>
                  <w:rFonts w:asciiTheme="majorEastAsia" w:eastAsiaTheme="majorEastAsia" w:hAnsiTheme="majorEastAsia" w:hint="eastAsia"/>
                  <w:b/>
                  <w:color w:val="000000" w:themeColor="text1"/>
                  <w:szCs w:val="21"/>
                </w:rPr>
                <w:delText>○</w:delText>
              </w:r>
              <w:r w:rsidR="00151488" w:rsidRPr="00E05AB4" w:rsidDel="006C30FA">
                <w:rPr>
                  <w:rFonts w:asciiTheme="majorEastAsia" w:eastAsiaTheme="majorEastAsia" w:hAnsiTheme="majorEastAsia" w:hint="eastAsia"/>
                  <w:b/>
                  <w:color w:val="000000" w:themeColor="text1"/>
                  <w:szCs w:val="21"/>
                </w:rPr>
                <w:delText>移住・交流の促進に係る情報発信・プロモーション活動について</w:delText>
              </w:r>
            </w:del>
          </w:p>
        </w:tc>
      </w:tr>
      <w:tr w:rsidR="00E05AB4" w:rsidRPr="00E05AB4" w:rsidDel="006C30FA" w14:paraId="4A6BE431" w14:textId="550D752E" w:rsidTr="003008B2">
        <w:trPr>
          <w:gridAfter w:val="1"/>
          <w:wAfter w:w="9" w:type="dxa"/>
          <w:trHeight w:val="300"/>
          <w:del w:id="384" w:author="pc-user" w:date="2019-04-16T14:09:00Z"/>
        </w:trPr>
        <w:tc>
          <w:tcPr>
            <w:tcW w:w="9845" w:type="dxa"/>
            <w:gridSpan w:val="5"/>
            <w:tcBorders>
              <w:top w:val="nil"/>
              <w:left w:val="single" w:sz="18" w:space="0" w:color="auto"/>
              <w:right w:val="single" w:sz="18" w:space="0" w:color="auto"/>
            </w:tcBorders>
          </w:tcPr>
          <w:p w14:paraId="653D4D65" w14:textId="7AC4A3DA" w:rsidR="003008B2" w:rsidRPr="00E05AB4" w:rsidDel="006C30FA" w:rsidRDefault="00D15DD4" w:rsidP="006C30FA">
            <w:pPr>
              <w:rPr>
                <w:del w:id="385" w:author="pc-user" w:date="2019-04-16T14:09:00Z"/>
                <w:color w:val="000000" w:themeColor="text1"/>
              </w:rPr>
              <w:pPrChange w:id="386" w:author="pc-user" w:date="2019-04-16T14:09:00Z">
                <w:pPr>
                  <w:ind w:firstLineChars="16" w:firstLine="34"/>
                  <w:jc w:val="left"/>
                </w:pPr>
              </w:pPrChange>
            </w:pPr>
            <w:del w:id="387" w:author="pc-user" w:date="2019-04-16T14:09:00Z">
              <w:r w:rsidRPr="00E05AB4" w:rsidDel="006C30FA">
                <w:rPr>
                  <w:rFonts w:hint="eastAsia"/>
                  <w:color w:val="000000" w:themeColor="text1"/>
                </w:rPr>
                <w:delText>取</w:delText>
              </w:r>
              <w:r w:rsidR="009E3FA3" w:rsidRPr="00E05AB4" w:rsidDel="006C30FA">
                <w:rPr>
                  <w:rFonts w:hint="eastAsia"/>
                  <w:color w:val="000000" w:themeColor="text1"/>
                </w:rPr>
                <w:delText>組</w:delText>
              </w:r>
              <w:r w:rsidR="003008B2" w:rsidRPr="00E05AB4" w:rsidDel="006C30FA">
                <w:rPr>
                  <w:rFonts w:hint="eastAsia"/>
                  <w:color w:val="000000" w:themeColor="text1"/>
                </w:rPr>
                <w:delText>実績</w:delText>
              </w:r>
            </w:del>
          </w:p>
          <w:p w14:paraId="7BCEFE12" w14:textId="64CED5BC" w:rsidR="003008B2" w:rsidRPr="00E05AB4" w:rsidDel="006C30FA" w:rsidRDefault="003008B2" w:rsidP="006C30FA">
            <w:pPr>
              <w:rPr>
                <w:del w:id="388" w:author="pc-user" w:date="2019-04-16T14:09:00Z"/>
                <w:b/>
                <w:color w:val="000000" w:themeColor="text1"/>
              </w:rPr>
              <w:pPrChange w:id="389" w:author="pc-user" w:date="2019-04-16T14:09:00Z">
                <w:pPr/>
              </w:pPrChange>
            </w:pPr>
          </w:p>
          <w:p w14:paraId="4EF5E556" w14:textId="6DEA6ABB" w:rsidR="003008B2" w:rsidRPr="00E05AB4" w:rsidDel="006C30FA" w:rsidRDefault="003008B2" w:rsidP="006C30FA">
            <w:pPr>
              <w:rPr>
                <w:del w:id="390" w:author="pc-user" w:date="2019-04-16T14:09:00Z"/>
                <w:b/>
                <w:color w:val="000000" w:themeColor="text1"/>
              </w:rPr>
              <w:pPrChange w:id="391" w:author="pc-user" w:date="2019-04-16T14:09:00Z">
                <w:pPr/>
              </w:pPrChange>
            </w:pPr>
          </w:p>
        </w:tc>
      </w:tr>
      <w:tr w:rsidR="00E05AB4" w:rsidRPr="00E05AB4" w:rsidDel="006C30FA" w14:paraId="21B462CC" w14:textId="04C6CCC5" w:rsidTr="003008B2">
        <w:trPr>
          <w:gridAfter w:val="1"/>
          <w:wAfter w:w="9" w:type="dxa"/>
          <w:trHeight w:val="330"/>
          <w:del w:id="392" w:author="pc-user" w:date="2019-04-16T14:09:00Z"/>
        </w:trPr>
        <w:tc>
          <w:tcPr>
            <w:tcW w:w="9845" w:type="dxa"/>
            <w:gridSpan w:val="5"/>
            <w:tcBorders>
              <w:left w:val="single" w:sz="18" w:space="0" w:color="auto"/>
              <w:bottom w:val="nil"/>
              <w:right w:val="single" w:sz="18" w:space="0" w:color="auto"/>
            </w:tcBorders>
          </w:tcPr>
          <w:p w14:paraId="281DFE60" w14:textId="608260C2" w:rsidR="003008B2" w:rsidRPr="00E05AB4" w:rsidDel="006C30FA" w:rsidRDefault="003008B2" w:rsidP="006C30FA">
            <w:pPr>
              <w:rPr>
                <w:del w:id="393" w:author="pc-user" w:date="2019-04-16T14:09:00Z"/>
                <w:rFonts w:asciiTheme="majorEastAsia" w:eastAsiaTheme="majorEastAsia" w:hAnsiTheme="majorEastAsia"/>
                <w:color w:val="000000" w:themeColor="text1"/>
                <w:szCs w:val="21"/>
              </w:rPr>
              <w:pPrChange w:id="394" w:author="pc-user" w:date="2019-04-16T14:09:00Z">
                <w:pPr/>
              </w:pPrChange>
            </w:pPr>
            <w:del w:id="395" w:author="pc-user" w:date="2019-04-16T14:09:00Z">
              <w:r w:rsidRPr="00E05AB4" w:rsidDel="006C30FA">
                <w:rPr>
                  <w:rFonts w:asciiTheme="majorEastAsia" w:eastAsiaTheme="majorEastAsia" w:hAnsiTheme="majorEastAsia" w:hint="eastAsia"/>
                  <w:b/>
                  <w:color w:val="000000" w:themeColor="text1"/>
                  <w:szCs w:val="21"/>
                </w:rPr>
                <w:delText>○自らの企業等における移住・交流受入体制づくりの活動について</w:delText>
              </w:r>
            </w:del>
          </w:p>
        </w:tc>
      </w:tr>
      <w:tr w:rsidR="00E05AB4" w:rsidRPr="00E05AB4" w:rsidDel="006C30FA" w14:paraId="180443E9" w14:textId="670F4F0C" w:rsidTr="00D90833">
        <w:trPr>
          <w:gridAfter w:val="1"/>
          <w:wAfter w:w="9" w:type="dxa"/>
          <w:trHeight w:val="345"/>
          <w:del w:id="396" w:author="pc-user" w:date="2019-04-16T14:09:00Z"/>
        </w:trPr>
        <w:tc>
          <w:tcPr>
            <w:tcW w:w="9845" w:type="dxa"/>
            <w:gridSpan w:val="5"/>
            <w:tcBorders>
              <w:top w:val="nil"/>
              <w:left w:val="single" w:sz="18" w:space="0" w:color="auto"/>
              <w:right w:val="single" w:sz="18" w:space="0" w:color="auto"/>
            </w:tcBorders>
          </w:tcPr>
          <w:p w14:paraId="203EEF3F" w14:textId="390ACD68" w:rsidR="003008B2" w:rsidRPr="00E05AB4" w:rsidDel="006C30FA" w:rsidRDefault="009E3FA3" w:rsidP="006C30FA">
            <w:pPr>
              <w:rPr>
                <w:del w:id="397" w:author="pc-user" w:date="2019-04-16T14:09:00Z"/>
                <w:color w:val="000000" w:themeColor="text1"/>
              </w:rPr>
              <w:pPrChange w:id="398" w:author="pc-user" w:date="2019-04-16T14:09:00Z">
                <w:pPr/>
              </w:pPrChange>
            </w:pPr>
            <w:del w:id="399" w:author="pc-user" w:date="2019-04-16T14:09:00Z">
              <w:r w:rsidRPr="00E05AB4" w:rsidDel="006C30FA">
                <w:rPr>
                  <w:rFonts w:hint="eastAsia"/>
                  <w:color w:val="000000" w:themeColor="text1"/>
                </w:rPr>
                <w:delText>取組</w:delText>
              </w:r>
              <w:r w:rsidR="003008B2" w:rsidRPr="00E05AB4" w:rsidDel="006C30FA">
                <w:rPr>
                  <w:rFonts w:hint="eastAsia"/>
                  <w:color w:val="000000" w:themeColor="text1"/>
                </w:rPr>
                <w:delText>実績</w:delText>
              </w:r>
            </w:del>
          </w:p>
          <w:p w14:paraId="296D1423" w14:textId="6E76E71F" w:rsidR="003008B2" w:rsidRPr="00E05AB4" w:rsidDel="006C30FA" w:rsidRDefault="003008B2" w:rsidP="006C30FA">
            <w:pPr>
              <w:rPr>
                <w:del w:id="400" w:author="pc-user" w:date="2019-04-16T14:09:00Z"/>
                <w:color w:val="000000" w:themeColor="text1"/>
              </w:rPr>
              <w:pPrChange w:id="401" w:author="pc-user" w:date="2019-04-16T14:09:00Z">
                <w:pPr/>
              </w:pPrChange>
            </w:pPr>
          </w:p>
          <w:p w14:paraId="58AA4ACB" w14:textId="628D7005" w:rsidR="003008B2" w:rsidRPr="00E05AB4" w:rsidDel="006C30FA" w:rsidRDefault="003008B2" w:rsidP="006C30FA">
            <w:pPr>
              <w:rPr>
                <w:del w:id="402" w:author="pc-user" w:date="2019-04-16T14:09:00Z"/>
                <w:color w:val="000000" w:themeColor="text1"/>
              </w:rPr>
              <w:pPrChange w:id="403" w:author="pc-user" w:date="2019-04-16T14:09:00Z">
                <w:pPr/>
              </w:pPrChange>
            </w:pPr>
          </w:p>
        </w:tc>
      </w:tr>
      <w:tr w:rsidR="00E05AB4" w:rsidRPr="00E05AB4" w:rsidDel="006C30FA" w14:paraId="0D33BA52" w14:textId="4DF37A7B" w:rsidTr="003008B2">
        <w:trPr>
          <w:gridAfter w:val="1"/>
          <w:wAfter w:w="9" w:type="dxa"/>
          <w:trHeight w:val="316"/>
          <w:del w:id="404" w:author="pc-user" w:date="2019-04-16T14:09:00Z"/>
        </w:trPr>
        <w:tc>
          <w:tcPr>
            <w:tcW w:w="9845" w:type="dxa"/>
            <w:gridSpan w:val="5"/>
            <w:tcBorders>
              <w:left w:val="single" w:sz="18" w:space="0" w:color="auto"/>
              <w:bottom w:val="nil"/>
              <w:right w:val="single" w:sz="18" w:space="0" w:color="auto"/>
            </w:tcBorders>
          </w:tcPr>
          <w:p w14:paraId="76AE0647" w14:textId="4A5C31E8" w:rsidR="003008B2" w:rsidRPr="00E05AB4" w:rsidDel="006C30FA" w:rsidRDefault="003008B2" w:rsidP="006C30FA">
            <w:pPr>
              <w:rPr>
                <w:del w:id="405" w:author="pc-user" w:date="2019-04-16T14:09:00Z"/>
                <w:rFonts w:asciiTheme="majorEastAsia" w:eastAsiaTheme="majorEastAsia" w:hAnsiTheme="majorEastAsia"/>
                <w:color w:val="000000" w:themeColor="text1"/>
                <w:szCs w:val="21"/>
              </w:rPr>
              <w:pPrChange w:id="406" w:author="pc-user" w:date="2019-04-16T14:09:00Z">
                <w:pPr/>
              </w:pPrChange>
            </w:pPr>
            <w:del w:id="407" w:author="pc-user" w:date="2019-04-16T14:09:00Z">
              <w:r w:rsidRPr="00E05AB4" w:rsidDel="006C30FA">
                <w:rPr>
                  <w:rFonts w:asciiTheme="majorEastAsia" w:eastAsiaTheme="majorEastAsia" w:hAnsiTheme="majorEastAsia" w:hint="eastAsia"/>
                  <w:b/>
                  <w:color w:val="000000" w:themeColor="text1"/>
                  <w:szCs w:val="21"/>
                </w:rPr>
                <w:delText>○地域における移住・交流受入体制づくりの活動について</w:delText>
              </w:r>
            </w:del>
          </w:p>
        </w:tc>
      </w:tr>
      <w:tr w:rsidR="00E05AB4" w:rsidRPr="00E05AB4" w:rsidDel="006C30FA" w14:paraId="3D42D08F" w14:textId="7A5A8DEF" w:rsidTr="00C24D2F">
        <w:trPr>
          <w:gridAfter w:val="1"/>
          <w:wAfter w:w="9" w:type="dxa"/>
          <w:trHeight w:val="1260"/>
          <w:del w:id="408" w:author="pc-user" w:date="2019-04-16T14:09:00Z"/>
        </w:trPr>
        <w:tc>
          <w:tcPr>
            <w:tcW w:w="9845" w:type="dxa"/>
            <w:gridSpan w:val="5"/>
            <w:tcBorders>
              <w:top w:val="nil"/>
              <w:left w:val="single" w:sz="18" w:space="0" w:color="auto"/>
              <w:right w:val="single" w:sz="18" w:space="0" w:color="auto"/>
            </w:tcBorders>
          </w:tcPr>
          <w:p w14:paraId="147F9E41" w14:textId="6A47C4C5" w:rsidR="003008B2" w:rsidRPr="00E05AB4" w:rsidDel="006C30FA" w:rsidRDefault="009E3FA3" w:rsidP="006C30FA">
            <w:pPr>
              <w:rPr>
                <w:del w:id="409" w:author="pc-user" w:date="2019-04-16T14:09:00Z"/>
                <w:color w:val="000000" w:themeColor="text1"/>
              </w:rPr>
              <w:pPrChange w:id="410" w:author="pc-user" w:date="2019-04-16T14:09:00Z">
                <w:pPr/>
              </w:pPrChange>
            </w:pPr>
            <w:del w:id="411" w:author="pc-user" w:date="2019-04-16T14:09:00Z">
              <w:r w:rsidRPr="00E05AB4" w:rsidDel="006C30FA">
                <w:rPr>
                  <w:rFonts w:hint="eastAsia"/>
                  <w:color w:val="000000" w:themeColor="text1"/>
                </w:rPr>
                <w:delText>取組</w:delText>
              </w:r>
              <w:r w:rsidR="003008B2" w:rsidRPr="00E05AB4" w:rsidDel="006C30FA">
                <w:rPr>
                  <w:rFonts w:hint="eastAsia"/>
                  <w:color w:val="000000" w:themeColor="text1"/>
                </w:rPr>
                <w:delText>実績</w:delText>
              </w:r>
            </w:del>
          </w:p>
          <w:p w14:paraId="7EE6DB82" w14:textId="5E54B2A6" w:rsidR="003008B2" w:rsidRPr="00E05AB4" w:rsidDel="006C30FA" w:rsidRDefault="003008B2" w:rsidP="006C30FA">
            <w:pPr>
              <w:rPr>
                <w:del w:id="412" w:author="pc-user" w:date="2019-04-16T14:09:00Z"/>
                <w:b/>
                <w:color w:val="000000" w:themeColor="text1"/>
              </w:rPr>
              <w:pPrChange w:id="413" w:author="pc-user" w:date="2019-04-16T14:09:00Z">
                <w:pPr>
                  <w:widowControl/>
                  <w:jc w:val="left"/>
                </w:pPr>
              </w:pPrChange>
            </w:pPr>
          </w:p>
          <w:p w14:paraId="797FF765" w14:textId="72567885" w:rsidR="003008B2" w:rsidRPr="00E05AB4" w:rsidDel="006C30FA" w:rsidRDefault="003008B2" w:rsidP="006C30FA">
            <w:pPr>
              <w:rPr>
                <w:del w:id="414" w:author="pc-user" w:date="2019-04-16T14:09:00Z"/>
                <w:b/>
                <w:color w:val="000000" w:themeColor="text1"/>
              </w:rPr>
              <w:pPrChange w:id="415" w:author="pc-user" w:date="2019-04-16T14:09:00Z">
                <w:pPr>
                  <w:widowControl/>
                  <w:jc w:val="left"/>
                </w:pPr>
              </w:pPrChange>
            </w:pPr>
          </w:p>
        </w:tc>
      </w:tr>
      <w:tr w:rsidR="00E05AB4" w:rsidRPr="00E05AB4" w:rsidDel="006C30FA" w14:paraId="270F1602" w14:textId="31BB7C00" w:rsidTr="009D2811">
        <w:trPr>
          <w:gridAfter w:val="1"/>
          <w:wAfter w:w="9" w:type="dxa"/>
          <w:trHeight w:val="255"/>
          <w:del w:id="416" w:author="pc-user" w:date="2019-04-16T14:09:00Z"/>
        </w:trPr>
        <w:tc>
          <w:tcPr>
            <w:tcW w:w="9845" w:type="dxa"/>
            <w:gridSpan w:val="5"/>
            <w:tcBorders>
              <w:left w:val="single" w:sz="18" w:space="0" w:color="auto"/>
              <w:bottom w:val="nil"/>
              <w:right w:val="single" w:sz="18" w:space="0" w:color="auto"/>
            </w:tcBorders>
          </w:tcPr>
          <w:p w14:paraId="4747C2F5" w14:textId="57B40F4A" w:rsidR="003008B2" w:rsidRPr="00E05AB4" w:rsidDel="006C30FA" w:rsidRDefault="003008B2" w:rsidP="006C30FA">
            <w:pPr>
              <w:rPr>
                <w:del w:id="417" w:author="pc-user" w:date="2019-04-16T14:09:00Z"/>
                <w:rFonts w:asciiTheme="majorEastAsia" w:eastAsiaTheme="majorEastAsia" w:hAnsiTheme="majorEastAsia"/>
                <w:color w:val="000000" w:themeColor="text1"/>
                <w:szCs w:val="21"/>
              </w:rPr>
              <w:pPrChange w:id="418" w:author="pc-user" w:date="2019-04-16T14:09:00Z">
                <w:pPr/>
              </w:pPrChange>
            </w:pPr>
            <w:del w:id="419" w:author="pc-user" w:date="2019-04-16T14:09:00Z">
              <w:r w:rsidRPr="00E05AB4" w:rsidDel="006C30FA">
                <w:rPr>
                  <w:rFonts w:asciiTheme="majorEastAsia" w:eastAsiaTheme="majorEastAsia" w:hAnsiTheme="majorEastAsia" w:hint="eastAsia"/>
                  <w:b/>
                  <w:color w:val="000000" w:themeColor="text1"/>
                  <w:szCs w:val="21"/>
                </w:rPr>
                <w:delText>○移住・交流を促進する、又は移住・交流を活用したビジネスの創出及び活性化に向けた活動について</w:delText>
              </w:r>
            </w:del>
          </w:p>
        </w:tc>
      </w:tr>
      <w:tr w:rsidR="00E05AB4" w:rsidRPr="00E05AB4" w:rsidDel="006C30FA" w14:paraId="73966B05" w14:textId="319B90A1" w:rsidTr="00181301">
        <w:trPr>
          <w:gridAfter w:val="1"/>
          <w:wAfter w:w="9" w:type="dxa"/>
          <w:trHeight w:val="1230"/>
          <w:del w:id="420" w:author="pc-user" w:date="2019-04-16T14:09:00Z"/>
        </w:trPr>
        <w:tc>
          <w:tcPr>
            <w:tcW w:w="9845" w:type="dxa"/>
            <w:gridSpan w:val="5"/>
            <w:tcBorders>
              <w:top w:val="nil"/>
              <w:left w:val="single" w:sz="18" w:space="0" w:color="auto"/>
              <w:right w:val="single" w:sz="18" w:space="0" w:color="auto"/>
            </w:tcBorders>
          </w:tcPr>
          <w:p w14:paraId="08CC1EE0" w14:textId="3ECF37E9" w:rsidR="003008B2" w:rsidRPr="00E05AB4" w:rsidDel="006C30FA" w:rsidRDefault="009E3FA3" w:rsidP="006C30FA">
            <w:pPr>
              <w:rPr>
                <w:del w:id="421" w:author="pc-user" w:date="2019-04-16T14:09:00Z"/>
                <w:color w:val="000000" w:themeColor="text1"/>
              </w:rPr>
              <w:pPrChange w:id="422" w:author="pc-user" w:date="2019-04-16T14:09:00Z">
                <w:pPr/>
              </w:pPrChange>
            </w:pPr>
            <w:del w:id="423" w:author="pc-user" w:date="2019-04-16T14:09:00Z">
              <w:r w:rsidRPr="00E05AB4" w:rsidDel="006C30FA">
                <w:rPr>
                  <w:rFonts w:hint="eastAsia"/>
                  <w:color w:val="000000" w:themeColor="text1"/>
                </w:rPr>
                <w:delText>取組</w:delText>
              </w:r>
              <w:r w:rsidR="003008B2" w:rsidRPr="00E05AB4" w:rsidDel="006C30FA">
                <w:rPr>
                  <w:rFonts w:hint="eastAsia"/>
                  <w:color w:val="000000" w:themeColor="text1"/>
                </w:rPr>
                <w:delText>実績</w:delText>
              </w:r>
            </w:del>
          </w:p>
          <w:p w14:paraId="19C92A2E" w14:textId="2EA0C6C1" w:rsidR="003008B2" w:rsidRPr="00E05AB4" w:rsidDel="006C30FA" w:rsidRDefault="003008B2" w:rsidP="006C30FA">
            <w:pPr>
              <w:rPr>
                <w:del w:id="424" w:author="pc-user" w:date="2019-04-16T14:09:00Z"/>
                <w:color w:val="000000" w:themeColor="text1"/>
                <w:u w:val="single"/>
              </w:rPr>
              <w:pPrChange w:id="425" w:author="pc-user" w:date="2019-04-16T14:09:00Z">
                <w:pPr/>
              </w:pPrChange>
            </w:pPr>
          </w:p>
          <w:p w14:paraId="5563E008" w14:textId="68F59D2C" w:rsidR="003008B2" w:rsidRPr="00E05AB4" w:rsidDel="006C30FA" w:rsidRDefault="003008B2" w:rsidP="006C30FA">
            <w:pPr>
              <w:rPr>
                <w:del w:id="426" w:author="pc-user" w:date="2019-04-16T14:09:00Z"/>
                <w:b/>
                <w:color w:val="000000" w:themeColor="text1"/>
              </w:rPr>
              <w:pPrChange w:id="427" w:author="pc-user" w:date="2019-04-16T14:09:00Z">
                <w:pPr/>
              </w:pPrChange>
            </w:pPr>
          </w:p>
        </w:tc>
      </w:tr>
      <w:tr w:rsidR="00E05AB4" w:rsidRPr="00E05AB4" w:rsidDel="006C30FA" w14:paraId="1A666E6E" w14:textId="43634A56" w:rsidTr="009D281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gridBefore w:val="1"/>
          <w:wBefore w:w="6" w:type="dxa"/>
          <w:trHeight w:val="440"/>
          <w:del w:id="428" w:author="pc-user" w:date="2019-04-16T14:09:00Z"/>
        </w:trPr>
        <w:tc>
          <w:tcPr>
            <w:tcW w:w="9848" w:type="dxa"/>
            <w:gridSpan w:val="5"/>
            <w:tcBorders>
              <w:top w:val="single" w:sz="4" w:space="0" w:color="auto"/>
              <w:bottom w:val="nil"/>
            </w:tcBorders>
          </w:tcPr>
          <w:p w14:paraId="6C949008" w14:textId="25D3A4BA" w:rsidR="00A64410" w:rsidRPr="00E05AB4" w:rsidDel="006C30FA" w:rsidRDefault="00A64410" w:rsidP="006C30FA">
            <w:pPr>
              <w:rPr>
                <w:del w:id="429" w:author="pc-user" w:date="2019-04-16T14:09:00Z"/>
                <w:rFonts w:asciiTheme="majorEastAsia" w:eastAsiaTheme="majorEastAsia" w:hAnsiTheme="majorEastAsia"/>
                <w:b/>
                <w:color w:val="000000" w:themeColor="text1"/>
              </w:rPr>
              <w:pPrChange w:id="430" w:author="pc-user" w:date="2019-04-16T14:09:00Z">
                <w:pPr/>
              </w:pPrChange>
            </w:pPr>
            <w:del w:id="431" w:author="pc-user" w:date="2019-04-16T14:09:00Z">
              <w:r w:rsidRPr="00E05AB4" w:rsidDel="006C30FA">
                <w:rPr>
                  <w:rFonts w:asciiTheme="majorEastAsia" w:eastAsiaTheme="majorEastAsia" w:hAnsiTheme="majorEastAsia" w:hint="eastAsia"/>
                  <w:b/>
                  <w:color w:val="000000" w:themeColor="text1"/>
                </w:rPr>
                <w:delText>○</w:delText>
              </w:r>
              <w:r w:rsidRPr="00E05AB4" w:rsidDel="006C30FA">
                <w:rPr>
                  <w:rFonts w:asciiTheme="majorEastAsia" w:eastAsiaTheme="majorEastAsia" w:hAnsiTheme="majorEastAsia" w:hint="eastAsia"/>
                  <w:b/>
                  <w:color w:val="000000" w:themeColor="text1"/>
                  <w:szCs w:val="21"/>
                </w:rPr>
                <w:delText>市が実施する移住・交流を促進する事業と連携する活動について</w:delText>
              </w:r>
            </w:del>
          </w:p>
        </w:tc>
      </w:tr>
      <w:tr w:rsidR="00E05AB4" w:rsidRPr="00E05AB4" w:rsidDel="006C30FA" w14:paraId="5C29BAEA" w14:textId="1CAAE0E9" w:rsidTr="00A6441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gridBefore w:val="1"/>
          <w:wBefore w:w="6" w:type="dxa"/>
          <w:trHeight w:val="801"/>
          <w:del w:id="432" w:author="pc-user" w:date="2019-04-16T14:09:00Z"/>
        </w:trPr>
        <w:tc>
          <w:tcPr>
            <w:tcW w:w="9848" w:type="dxa"/>
            <w:gridSpan w:val="5"/>
            <w:tcBorders>
              <w:top w:val="nil"/>
              <w:bottom w:val="single" w:sz="18" w:space="0" w:color="auto"/>
            </w:tcBorders>
          </w:tcPr>
          <w:p w14:paraId="66A73E9C" w14:textId="6DE9EE56" w:rsidR="00A64410" w:rsidRPr="00E05AB4" w:rsidDel="006C30FA" w:rsidRDefault="009E3FA3" w:rsidP="006C30FA">
            <w:pPr>
              <w:rPr>
                <w:del w:id="433" w:author="pc-user" w:date="2019-04-16T14:09:00Z"/>
                <w:color w:val="000000" w:themeColor="text1"/>
              </w:rPr>
              <w:pPrChange w:id="434" w:author="pc-user" w:date="2019-04-16T14:09:00Z">
                <w:pPr/>
              </w:pPrChange>
            </w:pPr>
            <w:del w:id="435" w:author="pc-user" w:date="2019-04-16T14:09:00Z">
              <w:r w:rsidRPr="00E05AB4" w:rsidDel="006C30FA">
                <w:rPr>
                  <w:rFonts w:hint="eastAsia"/>
                  <w:color w:val="000000" w:themeColor="text1"/>
                </w:rPr>
                <w:delText>取組</w:delText>
              </w:r>
              <w:r w:rsidR="00A64410" w:rsidRPr="00E05AB4" w:rsidDel="006C30FA">
                <w:rPr>
                  <w:rFonts w:hint="eastAsia"/>
                  <w:color w:val="000000" w:themeColor="text1"/>
                </w:rPr>
                <w:delText>実績</w:delText>
              </w:r>
            </w:del>
          </w:p>
          <w:p w14:paraId="3919DFE8" w14:textId="4269424B" w:rsidR="00A64410" w:rsidRPr="00E05AB4" w:rsidDel="006C30FA" w:rsidRDefault="00A64410" w:rsidP="006C30FA">
            <w:pPr>
              <w:rPr>
                <w:del w:id="436" w:author="pc-user" w:date="2019-04-16T14:09:00Z"/>
                <w:color w:val="000000" w:themeColor="text1"/>
                <w:u w:val="single"/>
              </w:rPr>
              <w:pPrChange w:id="437" w:author="pc-user" w:date="2019-04-16T14:09:00Z">
                <w:pPr/>
              </w:pPrChange>
            </w:pPr>
          </w:p>
          <w:p w14:paraId="30AF9D13" w14:textId="5B210432" w:rsidR="00A64410" w:rsidRPr="00E05AB4" w:rsidDel="006C30FA" w:rsidRDefault="00A64410" w:rsidP="006C30FA">
            <w:pPr>
              <w:rPr>
                <w:del w:id="438" w:author="pc-user" w:date="2019-04-16T14:09:00Z"/>
                <w:b/>
                <w:color w:val="000000" w:themeColor="text1"/>
              </w:rPr>
              <w:pPrChange w:id="439" w:author="pc-user" w:date="2019-04-16T14:09:00Z">
                <w:pPr/>
              </w:pPrChange>
            </w:pPr>
          </w:p>
        </w:tc>
      </w:tr>
      <w:tr w:rsidR="00E05AB4" w:rsidRPr="00E05AB4" w:rsidDel="006C30FA" w14:paraId="06C6C5C3" w14:textId="28FB61CE" w:rsidTr="00A6441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gridBefore w:val="1"/>
          <w:wBefore w:w="6" w:type="dxa"/>
          <w:trHeight w:val="801"/>
          <w:del w:id="440" w:author="pc-user" w:date="2019-04-16T14:09:00Z"/>
        </w:trPr>
        <w:tc>
          <w:tcPr>
            <w:tcW w:w="9848" w:type="dxa"/>
            <w:gridSpan w:val="5"/>
            <w:tcBorders>
              <w:bottom w:val="single" w:sz="18" w:space="0" w:color="auto"/>
            </w:tcBorders>
          </w:tcPr>
          <w:p w14:paraId="47F49B1E" w14:textId="5907DE27" w:rsidR="003008B2" w:rsidRPr="00E05AB4" w:rsidDel="006C30FA" w:rsidRDefault="003008B2" w:rsidP="006C30FA">
            <w:pPr>
              <w:rPr>
                <w:del w:id="441" w:author="pc-user" w:date="2019-04-16T14:09:00Z"/>
                <w:color w:val="000000" w:themeColor="text1"/>
              </w:rPr>
              <w:pPrChange w:id="442" w:author="pc-user" w:date="2019-04-16T14:09:00Z">
                <w:pPr/>
              </w:pPrChange>
            </w:pPr>
            <w:del w:id="443" w:author="pc-user" w:date="2019-04-16T14:09:00Z">
              <w:r w:rsidRPr="00E05AB4" w:rsidDel="006C30FA">
                <w:rPr>
                  <w:rFonts w:hint="eastAsia"/>
                  <w:color w:val="000000" w:themeColor="text1"/>
                </w:rPr>
                <w:delText>備考　・弘前市移住応援企業に認定された日以降２年間の状況について記載すること。</w:delText>
              </w:r>
            </w:del>
          </w:p>
          <w:p w14:paraId="0DEFAE42" w14:textId="2A642F70" w:rsidR="003008B2" w:rsidRPr="00E05AB4" w:rsidDel="006C30FA" w:rsidRDefault="003008B2" w:rsidP="006C30FA">
            <w:pPr>
              <w:rPr>
                <w:del w:id="444" w:author="pc-user" w:date="2019-04-16T14:09:00Z"/>
                <w:color w:val="000000" w:themeColor="text1"/>
              </w:rPr>
              <w:pPrChange w:id="445" w:author="pc-user" w:date="2019-04-16T14:09:00Z">
                <w:pPr>
                  <w:ind w:firstLineChars="300" w:firstLine="630"/>
                </w:pPr>
              </w:pPrChange>
            </w:pPr>
            <w:del w:id="446" w:author="pc-user" w:date="2019-04-16T14:09:00Z">
              <w:r w:rsidRPr="00E05AB4" w:rsidDel="006C30FA">
                <w:rPr>
                  <w:rFonts w:hint="eastAsia"/>
                  <w:color w:val="000000" w:themeColor="text1"/>
                </w:rPr>
                <w:delText>・</w:delText>
              </w:r>
              <w:r w:rsidR="009E3FA3" w:rsidRPr="00E05AB4" w:rsidDel="006C30FA">
                <w:rPr>
                  <w:rFonts w:hint="eastAsia"/>
                  <w:color w:val="000000" w:themeColor="text1"/>
                </w:rPr>
                <w:delText>取組</w:delText>
              </w:r>
              <w:r w:rsidRPr="00E05AB4" w:rsidDel="006C30FA">
                <w:rPr>
                  <w:rFonts w:hint="eastAsia"/>
                  <w:color w:val="000000" w:themeColor="text1"/>
                </w:rPr>
                <w:delText>内容が確認できる書類・資料を提出すること。</w:delText>
              </w:r>
            </w:del>
          </w:p>
          <w:p w14:paraId="3EFCE415" w14:textId="2A2D5AA6" w:rsidR="003008B2" w:rsidRPr="00E05AB4" w:rsidDel="006C30FA" w:rsidRDefault="003008B2" w:rsidP="006C30FA">
            <w:pPr>
              <w:rPr>
                <w:del w:id="447" w:author="pc-user" w:date="2019-04-16T14:09:00Z"/>
                <w:color w:val="000000" w:themeColor="text1"/>
              </w:rPr>
              <w:pPrChange w:id="448" w:author="pc-user" w:date="2019-04-16T14:09:00Z">
                <w:pPr>
                  <w:ind w:firstLineChars="300" w:firstLine="630"/>
                </w:pPr>
              </w:pPrChange>
            </w:pPr>
            <w:del w:id="449" w:author="pc-user" w:date="2019-04-16T14:09:00Z">
              <w:r w:rsidRPr="00E05AB4" w:rsidDel="006C30FA">
                <w:rPr>
                  <w:rFonts w:hint="eastAsia"/>
                  <w:color w:val="000000" w:themeColor="text1"/>
                </w:rPr>
                <w:delText>・記入する欄が足りない場合は、別紙とすること。</w:delText>
              </w:r>
            </w:del>
          </w:p>
        </w:tc>
      </w:tr>
    </w:tbl>
    <w:p w14:paraId="129D6BEF" w14:textId="4EE3EAF6" w:rsidR="00182832" w:rsidRPr="00E05AB4" w:rsidDel="006C30FA" w:rsidRDefault="00182832" w:rsidP="006C30FA">
      <w:pPr>
        <w:rPr>
          <w:del w:id="450" w:author="pc-user" w:date="2019-04-16T14:09:00Z"/>
          <w:rFonts w:asciiTheme="minorEastAsia" w:hAnsiTheme="minorEastAsia"/>
          <w:color w:val="000000" w:themeColor="text1"/>
        </w:rPr>
        <w:sectPr w:rsidR="00182832" w:rsidRPr="00E05AB4" w:rsidDel="006C30FA" w:rsidSect="006C30FA">
          <w:pgSz w:w="11907" w:h="16840" w:code="9"/>
          <w:pgMar w:top="1871" w:right="1701" w:bottom="1531" w:left="1701" w:header="851" w:footer="992" w:gutter="0"/>
          <w:cols w:space="425"/>
          <w:docGrid w:type="lines" w:linePitch="360"/>
          <w:sectPrChange w:id="451" w:author="pc-user" w:date="2019-04-16T14:10:00Z">
            <w:sectPr w:rsidR="00182832" w:rsidRPr="00E05AB4" w:rsidDel="006C30FA" w:rsidSect="006C30FA">
              <w:pgSz w:w="11906" w:h="16838" w:code="0"/>
              <w:pgMar w:top="1440" w:right="1080" w:bottom="1440" w:left="1080" w:header="851" w:footer="992" w:gutter="0"/>
            </w:sectPr>
          </w:sectPrChange>
        </w:sectPr>
        <w:pPrChange w:id="452" w:author="pc-user" w:date="2019-04-16T14:09:00Z">
          <w:pPr/>
        </w:pPrChange>
      </w:pPr>
    </w:p>
    <w:p w14:paraId="3C427C1A" w14:textId="4648128B" w:rsidR="00182832" w:rsidRPr="00E05AB4" w:rsidDel="006C30FA" w:rsidRDefault="009E3FA3" w:rsidP="006C30FA">
      <w:pPr>
        <w:rPr>
          <w:del w:id="453" w:author="pc-user" w:date="2019-04-16T14:09:00Z"/>
          <w:color w:val="000000" w:themeColor="text1"/>
        </w:rPr>
        <w:pPrChange w:id="454" w:author="pc-user" w:date="2019-04-16T14:09:00Z">
          <w:pPr/>
        </w:pPrChange>
      </w:pPr>
      <w:del w:id="455" w:author="pc-user" w:date="2019-04-16T14:09:00Z">
        <w:r w:rsidRPr="00E05AB4" w:rsidDel="006C30FA">
          <w:rPr>
            <w:rFonts w:hint="eastAsia"/>
            <w:color w:val="000000" w:themeColor="text1"/>
          </w:rPr>
          <w:delText>様式第６号（第１２</w:delText>
        </w:r>
        <w:r w:rsidR="00182832" w:rsidRPr="00E05AB4" w:rsidDel="006C30FA">
          <w:rPr>
            <w:rFonts w:hint="eastAsia"/>
            <w:color w:val="000000" w:themeColor="text1"/>
          </w:rPr>
          <w:delText>条</w:delText>
        </w:r>
        <w:r w:rsidR="004775AD" w:rsidRPr="00E05AB4" w:rsidDel="006C30FA">
          <w:rPr>
            <w:rFonts w:hint="eastAsia"/>
            <w:color w:val="000000" w:themeColor="text1"/>
          </w:rPr>
          <w:delText>関係</w:delText>
        </w:r>
        <w:r w:rsidR="00182832" w:rsidRPr="00E05AB4" w:rsidDel="006C30FA">
          <w:rPr>
            <w:rFonts w:hint="eastAsia"/>
            <w:color w:val="000000" w:themeColor="text1"/>
          </w:rPr>
          <w:delText>）</w:delText>
        </w:r>
      </w:del>
    </w:p>
    <w:p w14:paraId="5D9FC7D6" w14:textId="5AB3CA2A" w:rsidR="00182832" w:rsidRPr="00E05AB4" w:rsidDel="006C30FA" w:rsidRDefault="00182832" w:rsidP="006C30FA">
      <w:pPr>
        <w:rPr>
          <w:del w:id="456" w:author="pc-user" w:date="2019-04-16T14:09:00Z"/>
          <w:b/>
          <w:color w:val="000000" w:themeColor="text1"/>
        </w:rPr>
        <w:pPrChange w:id="457" w:author="pc-user" w:date="2019-04-16T14:09:00Z">
          <w:pPr>
            <w:jc w:val="center"/>
          </w:pPr>
        </w:pPrChange>
      </w:pPr>
      <w:del w:id="458" w:author="pc-user" w:date="2019-04-16T14:09:00Z">
        <w:r w:rsidRPr="00E05AB4" w:rsidDel="006C30FA">
          <w:rPr>
            <w:rFonts w:hint="eastAsia"/>
            <w:b/>
            <w:color w:val="000000" w:themeColor="text1"/>
            <w:sz w:val="28"/>
          </w:rPr>
          <w:delText>弘前市</w:delText>
        </w:r>
        <w:r w:rsidR="00E1410E" w:rsidRPr="00E05AB4" w:rsidDel="006C30FA">
          <w:rPr>
            <w:rFonts w:hint="eastAsia"/>
            <w:b/>
            <w:color w:val="000000" w:themeColor="text1"/>
            <w:sz w:val="28"/>
          </w:rPr>
          <w:delText>移住</w:delText>
        </w:r>
        <w:r w:rsidRPr="00E05AB4" w:rsidDel="006C30FA">
          <w:rPr>
            <w:rFonts w:hint="eastAsia"/>
            <w:b/>
            <w:color w:val="000000" w:themeColor="text1"/>
            <w:sz w:val="28"/>
          </w:rPr>
          <w:delText>応援企業変更届出書</w:delText>
        </w:r>
      </w:del>
    </w:p>
    <w:p w14:paraId="55C24724" w14:textId="72D42FFC" w:rsidR="00182832" w:rsidRPr="00E05AB4" w:rsidDel="006C30FA" w:rsidRDefault="00182832" w:rsidP="006C30FA">
      <w:pPr>
        <w:rPr>
          <w:del w:id="459" w:author="pc-user" w:date="2019-04-16T14:09:00Z"/>
          <w:color w:val="000000" w:themeColor="text1"/>
        </w:rPr>
        <w:pPrChange w:id="460" w:author="pc-user" w:date="2019-04-16T14:09:00Z">
          <w:pPr>
            <w:jc w:val="right"/>
          </w:pPr>
        </w:pPrChange>
      </w:pPr>
      <w:del w:id="461" w:author="pc-user" w:date="2019-04-16T14:09:00Z">
        <w:r w:rsidRPr="00E05AB4" w:rsidDel="006C30FA">
          <w:rPr>
            <w:rFonts w:hint="eastAsia"/>
            <w:color w:val="000000" w:themeColor="text1"/>
          </w:rPr>
          <w:delText>平成　　年　　月　　日</w:delText>
        </w:r>
      </w:del>
    </w:p>
    <w:p w14:paraId="19300739" w14:textId="5141B88D" w:rsidR="00182832" w:rsidRPr="00E05AB4" w:rsidDel="006C30FA" w:rsidRDefault="00182832" w:rsidP="006C30FA">
      <w:pPr>
        <w:rPr>
          <w:del w:id="462" w:author="pc-user" w:date="2019-04-16T14:09:00Z"/>
          <w:color w:val="000000" w:themeColor="text1"/>
        </w:rPr>
        <w:pPrChange w:id="463" w:author="pc-user" w:date="2019-04-16T14:09:00Z">
          <w:pPr>
            <w:jc w:val="right"/>
          </w:pPr>
        </w:pPrChange>
      </w:pPr>
    </w:p>
    <w:p w14:paraId="6291D2B2" w14:textId="6151E98A" w:rsidR="00182832" w:rsidRPr="00E05AB4" w:rsidDel="006C30FA" w:rsidRDefault="00182832" w:rsidP="006C30FA">
      <w:pPr>
        <w:rPr>
          <w:del w:id="464" w:author="pc-user" w:date="2019-04-16T14:09:00Z"/>
          <w:color w:val="000000" w:themeColor="text1"/>
        </w:rPr>
        <w:pPrChange w:id="465" w:author="pc-user" w:date="2019-04-16T14:09:00Z">
          <w:pPr/>
        </w:pPrChange>
      </w:pPr>
    </w:p>
    <w:p w14:paraId="0F4CF153" w14:textId="69D282BF" w:rsidR="00182832" w:rsidRPr="00E05AB4" w:rsidDel="006C30FA" w:rsidRDefault="00182832" w:rsidP="006C30FA">
      <w:pPr>
        <w:rPr>
          <w:del w:id="466" w:author="pc-user" w:date="2019-04-16T14:09:00Z"/>
          <w:color w:val="000000" w:themeColor="text1"/>
        </w:rPr>
        <w:pPrChange w:id="467" w:author="pc-user" w:date="2019-04-16T14:09:00Z">
          <w:pPr>
            <w:ind w:firstLineChars="100" w:firstLine="350"/>
          </w:pPr>
        </w:pPrChange>
      </w:pPr>
      <w:del w:id="468" w:author="pc-user" w:date="2019-04-16T14:09:00Z">
        <w:r w:rsidRPr="00E05AB4" w:rsidDel="006C30FA">
          <w:rPr>
            <w:rFonts w:hint="eastAsia"/>
            <w:color w:val="000000" w:themeColor="text1"/>
            <w:spacing w:val="70"/>
            <w:kern w:val="0"/>
            <w:fitText w:val="1260" w:id="646107650"/>
          </w:rPr>
          <w:delText>弘前市</w:delText>
        </w:r>
        <w:r w:rsidRPr="00E05AB4" w:rsidDel="006C30FA">
          <w:rPr>
            <w:rFonts w:hint="eastAsia"/>
            <w:color w:val="000000" w:themeColor="text1"/>
            <w:kern w:val="0"/>
            <w:fitText w:val="1260" w:id="646107650"/>
          </w:rPr>
          <w:delText>長</w:delText>
        </w:r>
        <w:r w:rsidRPr="00E05AB4" w:rsidDel="006C30FA">
          <w:rPr>
            <w:rFonts w:hint="eastAsia"/>
            <w:color w:val="000000" w:themeColor="text1"/>
          </w:rPr>
          <w:delText xml:space="preserve">　</w:delText>
        </w:r>
        <w:r w:rsidR="00E443A1" w:rsidRPr="00E05AB4" w:rsidDel="006C30FA">
          <w:rPr>
            <w:rFonts w:hint="eastAsia"/>
            <w:color w:val="000000" w:themeColor="text1"/>
          </w:rPr>
          <w:delText>宛</w:delText>
        </w:r>
      </w:del>
    </w:p>
    <w:p w14:paraId="15D2BDE5" w14:textId="4BEED325" w:rsidR="00182832" w:rsidRPr="00E05AB4" w:rsidDel="006C30FA" w:rsidRDefault="00182832" w:rsidP="006C30FA">
      <w:pPr>
        <w:rPr>
          <w:del w:id="469" w:author="pc-user" w:date="2019-04-16T14:09:00Z"/>
          <w:color w:val="000000" w:themeColor="text1"/>
        </w:rPr>
        <w:pPrChange w:id="470" w:author="pc-user" w:date="2019-04-16T14:09:00Z">
          <w:pPr>
            <w:ind w:firstLineChars="100" w:firstLine="210"/>
          </w:pPr>
        </w:pPrChange>
      </w:pPr>
    </w:p>
    <w:p w14:paraId="50CBAB45" w14:textId="0A034CD7" w:rsidR="00182832" w:rsidRPr="00E05AB4" w:rsidDel="006C30FA" w:rsidRDefault="00182832" w:rsidP="006C30FA">
      <w:pPr>
        <w:rPr>
          <w:del w:id="471" w:author="pc-user" w:date="2019-04-16T14:09:00Z"/>
          <w:color w:val="000000" w:themeColor="text1"/>
          <w:u w:val="single"/>
        </w:rPr>
        <w:pPrChange w:id="472" w:author="pc-user" w:date="2019-04-16T14:09:00Z">
          <w:pPr>
            <w:spacing w:line="360" w:lineRule="auto"/>
            <w:ind w:leftChars="1957" w:left="4110"/>
          </w:pPr>
        </w:pPrChange>
      </w:pPr>
      <w:del w:id="473" w:author="pc-user" w:date="2019-04-16T14:09:00Z">
        <w:r w:rsidRPr="00E05AB4" w:rsidDel="006C30FA">
          <w:rPr>
            <w:rFonts w:hint="eastAsia"/>
            <w:color w:val="000000" w:themeColor="text1"/>
            <w:u w:val="single"/>
          </w:rPr>
          <w:delText xml:space="preserve">所在地　　　　　　　　　　　　　　　　　</w:delText>
        </w:r>
      </w:del>
    </w:p>
    <w:p w14:paraId="30764EEF" w14:textId="7A8DCFD7" w:rsidR="00182832" w:rsidRPr="00E05AB4" w:rsidDel="006C30FA" w:rsidRDefault="00182832" w:rsidP="006C30FA">
      <w:pPr>
        <w:rPr>
          <w:del w:id="474" w:author="pc-user" w:date="2019-04-16T14:09:00Z"/>
          <w:color w:val="000000" w:themeColor="text1"/>
          <w:u w:val="single"/>
        </w:rPr>
        <w:pPrChange w:id="475" w:author="pc-user" w:date="2019-04-16T14:09:00Z">
          <w:pPr>
            <w:spacing w:line="360" w:lineRule="auto"/>
            <w:ind w:leftChars="1957" w:left="4110"/>
          </w:pPr>
        </w:pPrChange>
      </w:pPr>
      <w:del w:id="476" w:author="pc-user" w:date="2019-04-16T14:09:00Z">
        <w:r w:rsidRPr="00E05AB4" w:rsidDel="006C30FA">
          <w:rPr>
            <w:rFonts w:hint="eastAsia"/>
            <w:color w:val="000000" w:themeColor="text1"/>
            <w:kern w:val="0"/>
            <w:u w:val="single"/>
          </w:rPr>
          <w:delText>企業等の名称</w:delText>
        </w:r>
        <w:r w:rsidRPr="00E05AB4" w:rsidDel="006C30FA">
          <w:rPr>
            <w:rFonts w:hint="eastAsia"/>
            <w:color w:val="000000" w:themeColor="text1"/>
            <w:u w:val="single"/>
          </w:rPr>
          <w:delText xml:space="preserve">　　　　　　　　　　　　　　</w:delText>
        </w:r>
      </w:del>
    </w:p>
    <w:p w14:paraId="45BEEAA2" w14:textId="0CE9887C" w:rsidR="00182832" w:rsidRPr="00E05AB4" w:rsidDel="006C30FA" w:rsidRDefault="00182832" w:rsidP="006C30FA">
      <w:pPr>
        <w:rPr>
          <w:del w:id="477" w:author="pc-user" w:date="2019-04-16T14:09:00Z"/>
          <w:color w:val="000000" w:themeColor="text1"/>
          <w:u w:val="single"/>
        </w:rPr>
        <w:pPrChange w:id="478" w:author="pc-user" w:date="2019-04-16T14:09:00Z">
          <w:pPr>
            <w:spacing w:line="360" w:lineRule="auto"/>
            <w:ind w:leftChars="1957" w:left="4110"/>
          </w:pPr>
        </w:pPrChange>
      </w:pPr>
      <w:del w:id="479" w:author="pc-user" w:date="2019-04-16T14:09:00Z">
        <w:r w:rsidRPr="00E05AB4" w:rsidDel="006C30FA">
          <w:rPr>
            <w:rFonts w:hint="eastAsia"/>
            <w:color w:val="000000" w:themeColor="text1"/>
            <w:u w:val="single"/>
          </w:rPr>
          <w:delText>代表者氏名　　　　　　　　　　　　　　㊞</w:delText>
        </w:r>
      </w:del>
    </w:p>
    <w:p w14:paraId="483C3174" w14:textId="7625B1A5" w:rsidR="00182832" w:rsidRPr="00E05AB4" w:rsidDel="006C30FA" w:rsidRDefault="00182832" w:rsidP="006C30FA">
      <w:pPr>
        <w:rPr>
          <w:del w:id="480" w:author="pc-user" w:date="2019-04-16T14:09:00Z"/>
          <w:color w:val="000000" w:themeColor="text1"/>
        </w:rPr>
        <w:pPrChange w:id="481" w:author="pc-user" w:date="2019-04-16T14:09:00Z">
          <w:pPr/>
        </w:pPrChange>
      </w:pPr>
    </w:p>
    <w:p w14:paraId="4841F87F" w14:textId="0F643F2C" w:rsidR="00182832" w:rsidRPr="00E05AB4" w:rsidDel="006C30FA" w:rsidRDefault="00182832" w:rsidP="006C30FA">
      <w:pPr>
        <w:rPr>
          <w:del w:id="482" w:author="pc-user" w:date="2019-04-16T14:09:00Z"/>
          <w:color w:val="000000" w:themeColor="text1"/>
        </w:rPr>
        <w:pPrChange w:id="483" w:author="pc-user" w:date="2019-04-16T14:09:00Z">
          <w:pPr>
            <w:ind w:firstLineChars="100" w:firstLine="210"/>
          </w:pPr>
        </w:pPrChange>
      </w:pPr>
      <w:del w:id="484" w:author="pc-user" w:date="2019-04-16T14:09:00Z">
        <w:r w:rsidRPr="00E05AB4" w:rsidDel="006C30FA">
          <w:rPr>
            <w:rFonts w:hint="eastAsia"/>
            <w:color w:val="000000" w:themeColor="text1"/>
          </w:rPr>
          <w:delText>弘前市</w:delText>
        </w:r>
        <w:r w:rsidR="00E1410E" w:rsidRPr="00E05AB4" w:rsidDel="006C30FA">
          <w:rPr>
            <w:rFonts w:hint="eastAsia"/>
            <w:color w:val="000000" w:themeColor="text1"/>
          </w:rPr>
          <w:delText>移住</w:delText>
        </w:r>
        <w:r w:rsidRPr="00E05AB4" w:rsidDel="006C30FA">
          <w:rPr>
            <w:rFonts w:hint="eastAsia"/>
            <w:color w:val="000000" w:themeColor="text1"/>
          </w:rPr>
          <w:delText>応援企業認定制度実施要綱第１</w:delText>
        </w:r>
        <w:r w:rsidR="009E3FA3" w:rsidRPr="00E05AB4" w:rsidDel="006C30FA">
          <w:rPr>
            <w:rFonts w:hint="eastAsia"/>
            <w:color w:val="000000" w:themeColor="text1"/>
          </w:rPr>
          <w:delText>２</w:delText>
        </w:r>
        <w:r w:rsidRPr="00E05AB4" w:rsidDel="006C30FA">
          <w:rPr>
            <w:rFonts w:hint="eastAsia"/>
            <w:color w:val="000000" w:themeColor="text1"/>
          </w:rPr>
          <w:delText>条の規定に基づき、下記のとおり届出します。</w:delText>
        </w:r>
      </w:del>
    </w:p>
    <w:p w14:paraId="25E6F34F" w14:textId="13D826E5" w:rsidR="00182832" w:rsidRPr="00E05AB4" w:rsidDel="006C30FA" w:rsidRDefault="00182832" w:rsidP="006C30FA">
      <w:pPr>
        <w:rPr>
          <w:del w:id="485" w:author="pc-user" w:date="2019-04-16T14:09:00Z"/>
          <w:color w:val="000000" w:themeColor="text1"/>
        </w:rPr>
        <w:pPrChange w:id="486" w:author="pc-user" w:date="2019-04-16T14:09:00Z">
          <w:pPr>
            <w:ind w:firstLineChars="100" w:firstLine="210"/>
          </w:pPr>
        </w:pPrChange>
      </w:pPr>
    </w:p>
    <w:tbl>
      <w:tblPr>
        <w:tblStyle w:val="aa"/>
        <w:tblW w:w="0" w:type="auto"/>
        <w:tblLook w:val="04A0" w:firstRow="1" w:lastRow="0" w:firstColumn="1" w:lastColumn="0" w:noHBand="0" w:noVBand="1"/>
      </w:tblPr>
      <w:tblGrid>
        <w:gridCol w:w="1247"/>
        <w:gridCol w:w="567"/>
        <w:gridCol w:w="2268"/>
        <w:gridCol w:w="567"/>
        <w:gridCol w:w="993"/>
        <w:gridCol w:w="3069"/>
        <w:gridCol w:w="9"/>
      </w:tblGrid>
      <w:tr w:rsidR="00E05AB4" w:rsidRPr="00E05AB4" w:rsidDel="006C30FA" w14:paraId="4A23B6C7" w14:textId="68CA1512" w:rsidTr="0071511A">
        <w:trPr>
          <w:gridAfter w:val="1"/>
          <w:wAfter w:w="9" w:type="dxa"/>
          <w:trHeight w:val="656"/>
          <w:del w:id="487" w:author="pc-user" w:date="2019-04-16T14:09:00Z"/>
        </w:trPr>
        <w:tc>
          <w:tcPr>
            <w:tcW w:w="1247" w:type="dxa"/>
            <w:tcBorders>
              <w:top w:val="single" w:sz="18" w:space="0" w:color="auto"/>
              <w:left w:val="single" w:sz="18" w:space="0" w:color="auto"/>
              <w:bottom w:val="single" w:sz="2" w:space="0" w:color="auto"/>
              <w:right w:val="single" w:sz="2" w:space="0" w:color="auto"/>
            </w:tcBorders>
            <w:vAlign w:val="center"/>
          </w:tcPr>
          <w:p w14:paraId="2810E901" w14:textId="7B205E90" w:rsidR="00182832" w:rsidRPr="00E05AB4" w:rsidDel="006C30FA" w:rsidRDefault="00182832" w:rsidP="006C30FA">
            <w:pPr>
              <w:rPr>
                <w:del w:id="488" w:author="pc-user" w:date="2019-04-16T14:09:00Z"/>
                <w:color w:val="000000" w:themeColor="text1"/>
              </w:rPr>
              <w:pPrChange w:id="489" w:author="pc-user" w:date="2019-04-16T14:09:00Z">
                <w:pPr/>
              </w:pPrChange>
            </w:pPr>
            <w:del w:id="490" w:author="pc-user" w:date="2019-04-16T14:09:00Z">
              <w:r w:rsidRPr="00E05AB4" w:rsidDel="006C30FA">
                <w:rPr>
                  <w:rFonts w:hint="eastAsia"/>
                  <w:color w:val="000000" w:themeColor="text1"/>
                </w:rPr>
                <w:delText>認定番号</w:delText>
              </w:r>
            </w:del>
          </w:p>
        </w:tc>
        <w:tc>
          <w:tcPr>
            <w:tcW w:w="2835" w:type="dxa"/>
            <w:gridSpan w:val="2"/>
            <w:tcBorders>
              <w:top w:val="single" w:sz="18" w:space="0" w:color="auto"/>
              <w:left w:val="single" w:sz="2" w:space="0" w:color="auto"/>
              <w:bottom w:val="single" w:sz="2" w:space="0" w:color="auto"/>
              <w:right w:val="single" w:sz="2" w:space="0" w:color="auto"/>
            </w:tcBorders>
            <w:vAlign w:val="center"/>
          </w:tcPr>
          <w:p w14:paraId="2BC793E5" w14:textId="4ACEBED7" w:rsidR="00182832" w:rsidRPr="00E05AB4" w:rsidDel="006C30FA" w:rsidRDefault="00182832" w:rsidP="006C30FA">
            <w:pPr>
              <w:rPr>
                <w:del w:id="491" w:author="pc-user" w:date="2019-04-16T14:09:00Z"/>
                <w:color w:val="000000" w:themeColor="text1"/>
              </w:rPr>
              <w:pPrChange w:id="492" w:author="pc-user" w:date="2019-04-16T14:09:00Z">
                <w:pPr>
                  <w:ind w:left="2201"/>
                </w:pPr>
              </w:pPrChange>
            </w:pPr>
            <w:del w:id="493" w:author="pc-user" w:date="2019-04-16T14:09:00Z">
              <w:r w:rsidRPr="00E05AB4" w:rsidDel="006C30FA">
                <w:rPr>
                  <w:rFonts w:hint="eastAsia"/>
                  <w:color w:val="000000" w:themeColor="text1"/>
                </w:rPr>
                <w:delText>号</w:delText>
              </w:r>
            </w:del>
          </w:p>
        </w:tc>
        <w:tc>
          <w:tcPr>
            <w:tcW w:w="1560" w:type="dxa"/>
            <w:gridSpan w:val="2"/>
            <w:tcBorders>
              <w:top w:val="single" w:sz="18" w:space="0" w:color="auto"/>
              <w:left w:val="single" w:sz="2" w:space="0" w:color="auto"/>
              <w:bottom w:val="single" w:sz="2" w:space="0" w:color="auto"/>
              <w:right w:val="single" w:sz="2" w:space="0" w:color="auto"/>
            </w:tcBorders>
            <w:vAlign w:val="center"/>
          </w:tcPr>
          <w:p w14:paraId="22818B70" w14:textId="4C140C0F" w:rsidR="00182832" w:rsidRPr="00E05AB4" w:rsidDel="006C30FA" w:rsidRDefault="00182832" w:rsidP="006C30FA">
            <w:pPr>
              <w:rPr>
                <w:del w:id="494" w:author="pc-user" w:date="2019-04-16T14:09:00Z"/>
                <w:color w:val="000000" w:themeColor="text1"/>
              </w:rPr>
              <w:pPrChange w:id="495" w:author="pc-user" w:date="2019-04-16T14:09:00Z">
                <w:pPr>
                  <w:jc w:val="center"/>
                </w:pPr>
              </w:pPrChange>
            </w:pPr>
            <w:del w:id="496" w:author="pc-user" w:date="2019-04-16T14:09:00Z">
              <w:r w:rsidRPr="00E05AB4" w:rsidDel="006C30FA">
                <w:rPr>
                  <w:rFonts w:hint="eastAsia"/>
                  <w:color w:val="000000" w:themeColor="text1"/>
                </w:rPr>
                <w:delText>認定年月日</w:delText>
              </w:r>
            </w:del>
          </w:p>
        </w:tc>
        <w:tc>
          <w:tcPr>
            <w:tcW w:w="3069" w:type="dxa"/>
            <w:tcBorders>
              <w:top w:val="single" w:sz="18" w:space="0" w:color="auto"/>
              <w:left w:val="single" w:sz="2" w:space="0" w:color="auto"/>
              <w:bottom w:val="single" w:sz="18" w:space="0" w:color="auto"/>
              <w:right w:val="single" w:sz="18" w:space="0" w:color="auto"/>
            </w:tcBorders>
            <w:vAlign w:val="center"/>
          </w:tcPr>
          <w:p w14:paraId="5ECF19F5" w14:textId="2B369A4C" w:rsidR="00182832" w:rsidRPr="00E05AB4" w:rsidDel="006C30FA" w:rsidRDefault="00182832" w:rsidP="006C30FA">
            <w:pPr>
              <w:rPr>
                <w:del w:id="497" w:author="pc-user" w:date="2019-04-16T14:09:00Z"/>
                <w:color w:val="000000" w:themeColor="text1"/>
              </w:rPr>
              <w:pPrChange w:id="498" w:author="pc-user" w:date="2019-04-16T14:09:00Z">
                <w:pPr>
                  <w:ind w:left="109"/>
                </w:pPr>
              </w:pPrChange>
            </w:pPr>
            <w:del w:id="499" w:author="pc-user" w:date="2019-04-16T14:09:00Z">
              <w:r w:rsidRPr="00E05AB4" w:rsidDel="006C30FA">
                <w:rPr>
                  <w:rFonts w:hint="eastAsia"/>
                  <w:color w:val="000000" w:themeColor="text1"/>
                </w:rPr>
                <w:delText>平成　　年　　月　　日</w:delText>
              </w:r>
            </w:del>
          </w:p>
        </w:tc>
      </w:tr>
      <w:tr w:rsidR="00E05AB4" w:rsidRPr="00E05AB4" w:rsidDel="006C30FA" w14:paraId="4026BD6F" w14:textId="461CC9E8" w:rsidTr="0071511A">
        <w:trPr>
          <w:gridAfter w:val="1"/>
          <w:wAfter w:w="9" w:type="dxa"/>
          <w:trHeight w:val="415"/>
          <w:del w:id="500" w:author="pc-user" w:date="2019-04-16T14:09:00Z"/>
        </w:trPr>
        <w:tc>
          <w:tcPr>
            <w:tcW w:w="1814" w:type="dxa"/>
            <w:gridSpan w:val="2"/>
            <w:tcBorders>
              <w:top w:val="single" w:sz="18" w:space="0" w:color="auto"/>
              <w:left w:val="single" w:sz="18" w:space="0" w:color="auto"/>
              <w:bottom w:val="single" w:sz="2" w:space="0" w:color="auto"/>
              <w:right w:val="single" w:sz="2" w:space="0" w:color="auto"/>
            </w:tcBorders>
            <w:vAlign w:val="center"/>
          </w:tcPr>
          <w:p w14:paraId="5727C3E9" w14:textId="66971BA7" w:rsidR="00182832" w:rsidRPr="00E05AB4" w:rsidDel="006C30FA" w:rsidRDefault="00182832" w:rsidP="006C30FA">
            <w:pPr>
              <w:rPr>
                <w:del w:id="501" w:author="pc-user" w:date="2019-04-16T14:09:00Z"/>
                <w:color w:val="000000" w:themeColor="text1"/>
              </w:rPr>
              <w:pPrChange w:id="502" w:author="pc-user" w:date="2019-04-16T14:09:00Z">
                <w:pPr>
                  <w:jc w:val="center"/>
                </w:pPr>
              </w:pPrChange>
            </w:pPr>
            <w:del w:id="503" w:author="pc-user" w:date="2019-04-16T14:09:00Z">
              <w:r w:rsidRPr="00E05AB4" w:rsidDel="006C30FA">
                <w:rPr>
                  <w:rFonts w:hint="eastAsia"/>
                  <w:color w:val="000000" w:themeColor="text1"/>
                </w:rPr>
                <w:delText>変更事項</w:delText>
              </w:r>
            </w:del>
          </w:p>
        </w:tc>
        <w:tc>
          <w:tcPr>
            <w:tcW w:w="2835" w:type="dxa"/>
            <w:gridSpan w:val="2"/>
            <w:tcBorders>
              <w:top w:val="single" w:sz="18" w:space="0" w:color="auto"/>
              <w:left w:val="single" w:sz="2" w:space="0" w:color="auto"/>
              <w:bottom w:val="single" w:sz="2" w:space="0" w:color="auto"/>
              <w:right w:val="single" w:sz="2" w:space="0" w:color="auto"/>
            </w:tcBorders>
            <w:vAlign w:val="center"/>
          </w:tcPr>
          <w:p w14:paraId="2B93B6C2" w14:textId="59342EB2" w:rsidR="00182832" w:rsidRPr="00E05AB4" w:rsidDel="006C30FA" w:rsidRDefault="00182832" w:rsidP="006C30FA">
            <w:pPr>
              <w:rPr>
                <w:del w:id="504" w:author="pc-user" w:date="2019-04-16T14:09:00Z"/>
                <w:color w:val="000000" w:themeColor="text1"/>
              </w:rPr>
              <w:pPrChange w:id="505" w:author="pc-user" w:date="2019-04-16T14:09:00Z">
                <w:pPr>
                  <w:jc w:val="center"/>
                </w:pPr>
              </w:pPrChange>
            </w:pPr>
            <w:del w:id="506" w:author="pc-user" w:date="2019-04-16T14:09:00Z">
              <w:r w:rsidRPr="00E05AB4" w:rsidDel="006C30FA">
                <w:rPr>
                  <w:rFonts w:hint="eastAsia"/>
                  <w:color w:val="000000" w:themeColor="text1"/>
                </w:rPr>
                <w:delText>変更前</w:delText>
              </w:r>
            </w:del>
          </w:p>
        </w:tc>
        <w:tc>
          <w:tcPr>
            <w:tcW w:w="4062" w:type="dxa"/>
            <w:gridSpan w:val="2"/>
            <w:tcBorders>
              <w:top w:val="single" w:sz="18" w:space="0" w:color="auto"/>
              <w:left w:val="single" w:sz="2" w:space="0" w:color="auto"/>
              <w:bottom w:val="single" w:sz="2" w:space="0" w:color="auto"/>
              <w:right w:val="single" w:sz="18" w:space="0" w:color="auto"/>
            </w:tcBorders>
            <w:vAlign w:val="center"/>
          </w:tcPr>
          <w:p w14:paraId="5CD706A5" w14:textId="3C55E41C" w:rsidR="00182832" w:rsidRPr="00E05AB4" w:rsidDel="006C30FA" w:rsidRDefault="00182832" w:rsidP="006C30FA">
            <w:pPr>
              <w:rPr>
                <w:del w:id="507" w:author="pc-user" w:date="2019-04-16T14:09:00Z"/>
                <w:color w:val="000000" w:themeColor="text1"/>
              </w:rPr>
              <w:pPrChange w:id="508" w:author="pc-user" w:date="2019-04-16T14:09:00Z">
                <w:pPr>
                  <w:jc w:val="center"/>
                </w:pPr>
              </w:pPrChange>
            </w:pPr>
            <w:del w:id="509" w:author="pc-user" w:date="2019-04-16T14:09:00Z">
              <w:r w:rsidRPr="00E05AB4" w:rsidDel="006C30FA">
                <w:rPr>
                  <w:rFonts w:hint="eastAsia"/>
                  <w:color w:val="000000" w:themeColor="text1"/>
                </w:rPr>
                <w:delText>変更後</w:delText>
              </w:r>
            </w:del>
          </w:p>
        </w:tc>
      </w:tr>
      <w:tr w:rsidR="00E05AB4" w:rsidRPr="00E05AB4" w:rsidDel="006C30FA" w14:paraId="747F2F93" w14:textId="00DF3657" w:rsidTr="0071511A">
        <w:trPr>
          <w:gridAfter w:val="1"/>
          <w:wAfter w:w="9" w:type="dxa"/>
          <w:trHeight w:val="887"/>
          <w:del w:id="510" w:author="pc-user" w:date="2019-04-16T14:09:00Z"/>
        </w:trPr>
        <w:tc>
          <w:tcPr>
            <w:tcW w:w="1814" w:type="dxa"/>
            <w:gridSpan w:val="2"/>
            <w:tcBorders>
              <w:top w:val="single" w:sz="2" w:space="0" w:color="auto"/>
              <w:left w:val="single" w:sz="18" w:space="0" w:color="auto"/>
              <w:bottom w:val="single" w:sz="2" w:space="0" w:color="auto"/>
              <w:right w:val="single" w:sz="2" w:space="0" w:color="auto"/>
            </w:tcBorders>
            <w:vAlign w:val="center"/>
          </w:tcPr>
          <w:p w14:paraId="293E2ED5" w14:textId="2290384C" w:rsidR="00182832" w:rsidRPr="00E05AB4" w:rsidDel="006C30FA" w:rsidRDefault="00182832" w:rsidP="006C30FA">
            <w:pPr>
              <w:rPr>
                <w:del w:id="511" w:author="pc-user" w:date="2019-04-16T14:09:00Z"/>
                <w:color w:val="000000" w:themeColor="text1"/>
              </w:rPr>
              <w:pPrChange w:id="512" w:author="pc-user" w:date="2019-04-16T14:09:00Z">
                <w:pPr>
                  <w:jc w:val="center"/>
                </w:pPr>
              </w:pPrChange>
            </w:pPr>
            <w:del w:id="513" w:author="pc-user" w:date="2019-04-16T14:09:00Z">
              <w:r w:rsidRPr="00E05AB4" w:rsidDel="006C30FA">
                <w:rPr>
                  <w:rFonts w:hint="eastAsia"/>
                  <w:color w:val="000000" w:themeColor="text1"/>
                </w:rPr>
                <w:delText>企業</w:delText>
              </w:r>
              <w:r w:rsidR="0080495F" w:rsidRPr="00E05AB4" w:rsidDel="006C30FA">
                <w:rPr>
                  <w:rFonts w:hint="eastAsia"/>
                  <w:color w:val="000000" w:themeColor="text1"/>
                </w:rPr>
                <w:delText>等の</w:delText>
              </w:r>
              <w:r w:rsidRPr="00E05AB4" w:rsidDel="006C30FA">
                <w:rPr>
                  <w:rFonts w:hint="eastAsia"/>
                  <w:color w:val="000000" w:themeColor="text1"/>
                </w:rPr>
                <w:delText>名称</w:delText>
              </w:r>
            </w:del>
          </w:p>
        </w:tc>
        <w:tc>
          <w:tcPr>
            <w:tcW w:w="2835" w:type="dxa"/>
            <w:gridSpan w:val="2"/>
            <w:tcBorders>
              <w:top w:val="single" w:sz="2" w:space="0" w:color="auto"/>
              <w:left w:val="single" w:sz="2" w:space="0" w:color="auto"/>
              <w:bottom w:val="single" w:sz="2" w:space="0" w:color="auto"/>
              <w:right w:val="single" w:sz="2" w:space="0" w:color="auto"/>
            </w:tcBorders>
          </w:tcPr>
          <w:p w14:paraId="51975D3F" w14:textId="11CC7263" w:rsidR="00182832" w:rsidRPr="00E05AB4" w:rsidDel="006C30FA" w:rsidRDefault="00182832" w:rsidP="006C30FA">
            <w:pPr>
              <w:rPr>
                <w:del w:id="514" w:author="pc-user" w:date="2019-04-16T14:09:00Z"/>
                <w:color w:val="000000" w:themeColor="text1"/>
              </w:rPr>
              <w:pPrChange w:id="515" w:author="pc-user" w:date="2019-04-16T14:09:00Z">
                <w:pPr/>
              </w:pPrChange>
            </w:pPr>
          </w:p>
        </w:tc>
        <w:tc>
          <w:tcPr>
            <w:tcW w:w="4062" w:type="dxa"/>
            <w:gridSpan w:val="2"/>
            <w:tcBorders>
              <w:top w:val="single" w:sz="2" w:space="0" w:color="auto"/>
              <w:left w:val="single" w:sz="2" w:space="0" w:color="auto"/>
              <w:bottom w:val="single" w:sz="2" w:space="0" w:color="auto"/>
              <w:right w:val="single" w:sz="18" w:space="0" w:color="auto"/>
            </w:tcBorders>
          </w:tcPr>
          <w:p w14:paraId="36E118BF" w14:textId="6B4CEAF9" w:rsidR="00182832" w:rsidRPr="00E05AB4" w:rsidDel="006C30FA" w:rsidRDefault="00182832" w:rsidP="006C30FA">
            <w:pPr>
              <w:rPr>
                <w:del w:id="516" w:author="pc-user" w:date="2019-04-16T14:09:00Z"/>
                <w:color w:val="000000" w:themeColor="text1"/>
              </w:rPr>
              <w:pPrChange w:id="517" w:author="pc-user" w:date="2019-04-16T14:09:00Z">
                <w:pPr/>
              </w:pPrChange>
            </w:pPr>
          </w:p>
        </w:tc>
      </w:tr>
      <w:tr w:rsidR="00E05AB4" w:rsidRPr="00E05AB4" w:rsidDel="006C30FA" w14:paraId="0B6752EF" w14:textId="03882274" w:rsidTr="0071511A">
        <w:trPr>
          <w:gridAfter w:val="1"/>
          <w:wAfter w:w="9" w:type="dxa"/>
          <w:trHeight w:val="887"/>
          <w:del w:id="518" w:author="pc-user" w:date="2019-04-16T14:09:00Z"/>
        </w:trPr>
        <w:tc>
          <w:tcPr>
            <w:tcW w:w="1814" w:type="dxa"/>
            <w:gridSpan w:val="2"/>
            <w:tcBorders>
              <w:top w:val="single" w:sz="2" w:space="0" w:color="auto"/>
              <w:left w:val="single" w:sz="18" w:space="0" w:color="auto"/>
              <w:bottom w:val="single" w:sz="2" w:space="0" w:color="auto"/>
              <w:right w:val="single" w:sz="2" w:space="0" w:color="auto"/>
            </w:tcBorders>
            <w:vAlign w:val="center"/>
          </w:tcPr>
          <w:p w14:paraId="4E511296" w14:textId="0A54BDC5" w:rsidR="00182832" w:rsidRPr="00E05AB4" w:rsidDel="006C30FA" w:rsidRDefault="00182832" w:rsidP="006C30FA">
            <w:pPr>
              <w:rPr>
                <w:del w:id="519" w:author="pc-user" w:date="2019-04-16T14:09:00Z"/>
                <w:color w:val="000000" w:themeColor="text1"/>
              </w:rPr>
              <w:pPrChange w:id="520" w:author="pc-user" w:date="2019-04-16T14:09:00Z">
                <w:pPr>
                  <w:jc w:val="center"/>
                </w:pPr>
              </w:pPrChange>
            </w:pPr>
            <w:del w:id="521" w:author="pc-user" w:date="2019-04-16T14:09:00Z">
              <w:r w:rsidRPr="00E05AB4" w:rsidDel="006C30FA">
                <w:rPr>
                  <w:rFonts w:hint="eastAsia"/>
                  <w:color w:val="000000" w:themeColor="text1"/>
                </w:rPr>
                <w:delText>代表者名</w:delText>
              </w:r>
            </w:del>
          </w:p>
        </w:tc>
        <w:tc>
          <w:tcPr>
            <w:tcW w:w="2835" w:type="dxa"/>
            <w:gridSpan w:val="2"/>
            <w:tcBorders>
              <w:top w:val="single" w:sz="2" w:space="0" w:color="auto"/>
              <w:left w:val="single" w:sz="2" w:space="0" w:color="auto"/>
              <w:bottom w:val="single" w:sz="2" w:space="0" w:color="auto"/>
              <w:right w:val="single" w:sz="2" w:space="0" w:color="auto"/>
            </w:tcBorders>
          </w:tcPr>
          <w:p w14:paraId="1742EBD2" w14:textId="7000E9A5" w:rsidR="00182832" w:rsidRPr="00E05AB4" w:rsidDel="006C30FA" w:rsidRDefault="00182832" w:rsidP="006C30FA">
            <w:pPr>
              <w:rPr>
                <w:del w:id="522" w:author="pc-user" w:date="2019-04-16T14:09:00Z"/>
                <w:color w:val="000000" w:themeColor="text1"/>
              </w:rPr>
              <w:pPrChange w:id="523" w:author="pc-user" w:date="2019-04-16T14:09:00Z">
                <w:pPr/>
              </w:pPrChange>
            </w:pPr>
          </w:p>
        </w:tc>
        <w:tc>
          <w:tcPr>
            <w:tcW w:w="4062" w:type="dxa"/>
            <w:gridSpan w:val="2"/>
            <w:tcBorders>
              <w:top w:val="single" w:sz="2" w:space="0" w:color="auto"/>
              <w:left w:val="single" w:sz="2" w:space="0" w:color="auto"/>
              <w:bottom w:val="single" w:sz="2" w:space="0" w:color="auto"/>
              <w:right w:val="single" w:sz="18" w:space="0" w:color="auto"/>
            </w:tcBorders>
          </w:tcPr>
          <w:p w14:paraId="7D5D9D45" w14:textId="6E10548A" w:rsidR="00182832" w:rsidRPr="00E05AB4" w:rsidDel="006C30FA" w:rsidRDefault="00182832" w:rsidP="006C30FA">
            <w:pPr>
              <w:rPr>
                <w:del w:id="524" w:author="pc-user" w:date="2019-04-16T14:09:00Z"/>
                <w:color w:val="000000" w:themeColor="text1"/>
              </w:rPr>
              <w:pPrChange w:id="525" w:author="pc-user" w:date="2019-04-16T14:09:00Z">
                <w:pPr/>
              </w:pPrChange>
            </w:pPr>
          </w:p>
        </w:tc>
      </w:tr>
      <w:tr w:rsidR="00E05AB4" w:rsidRPr="00E05AB4" w:rsidDel="006C30FA" w14:paraId="120C3A8E" w14:textId="6EBE64EA" w:rsidTr="0071511A">
        <w:trPr>
          <w:gridAfter w:val="1"/>
          <w:wAfter w:w="9" w:type="dxa"/>
          <w:trHeight w:val="887"/>
          <w:del w:id="526" w:author="pc-user" w:date="2019-04-16T14:09:00Z"/>
        </w:trPr>
        <w:tc>
          <w:tcPr>
            <w:tcW w:w="1814" w:type="dxa"/>
            <w:gridSpan w:val="2"/>
            <w:tcBorders>
              <w:top w:val="single" w:sz="2" w:space="0" w:color="auto"/>
              <w:left w:val="single" w:sz="18" w:space="0" w:color="auto"/>
              <w:bottom w:val="single" w:sz="18" w:space="0" w:color="auto"/>
              <w:right w:val="single" w:sz="2" w:space="0" w:color="auto"/>
            </w:tcBorders>
            <w:vAlign w:val="center"/>
          </w:tcPr>
          <w:p w14:paraId="15E55FD6" w14:textId="5A9FF6E2" w:rsidR="00182832" w:rsidRPr="00E05AB4" w:rsidDel="006C30FA" w:rsidRDefault="00182832" w:rsidP="006C30FA">
            <w:pPr>
              <w:rPr>
                <w:del w:id="527" w:author="pc-user" w:date="2019-04-16T14:09:00Z"/>
                <w:color w:val="000000" w:themeColor="text1"/>
              </w:rPr>
              <w:pPrChange w:id="528" w:author="pc-user" w:date="2019-04-16T14:09:00Z">
                <w:pPr/>
              </w:pPrChange>
            </w:pPr>
            <w:del w:id="529" w:author="pc-user" w:date="2019-04-16T14:09:00Z">
              <w:r w:rsidRPr="00E05AB4" w:rsidDel="006C30FA">
                <w:rPr>
                  <w:rFonts w:hint="eastAsia"/>
                  <w:color w:val="000000" w:themeColor="text1"/>
                </w:rPr>
                <w:delText>本社又は主たる</w:delText>
              </w:r>
              <w:r w:rsidR="0080495F" w:rsidRPr="00E05AB4" w:rsidDel="006C30FA">
                <w:rPr>
                  <w:rFonts w:hint="eastAsia"/>
                  <w:color w:val="000000" w:themeColor="text1"/>
                </w:rPr>
                <w:delText>事業</w:delText>
              </w:r>
              <w:r w:rsidRPr="00E05AB4" w:rsidDel="006C30FA">
                <w:rPr>
                  <w:rFonts w:hint="eastAsia"/>
                  <w:color w:val="000000" w:themeColor="text1"/>
                </w:rPr>
                <w:delText>所の所在地</w:delText>
              </w:r>
            </w:del>
          </w:p>
        </w:tc>
        <w:tc>
          <w:tcPr>
            <w:tcW w:w="2835" w:type="dxa"/>
            <w:gridSpan w:val="2"/>
            <w:tcBorders>
              <w:top w:val="single" w:sz="2" w:space="0" w:color="auto"/>
              <w:left w:val="single" w:sz="2" w:space="0" w:color="auto"/>
              <w:bottom w:val="single" w:sz="18" w:space="0" w:color="auto"/>
              <w:right w:val="single" w:sz="2" w:space="0" w:color="auto"/>
            </w:tcBorders>
          </w:tcPr>
          <w:p w14:paraId="1B9A5363" w14:textId="45CF25D3" w:rsidR="00182832" w:rsidRPr="00E05AB4" w:rsidDel="006C30FA" w:rsidRDefault="00182832" w:rsidP="006C30FA">
            <w:pPr>
              <w:rPr>
                <w:del w:id="530" w:author="pc-user" w:date="2019-04-16T14:09:00Z"/>
                <w:color w:val="000000" w:themeColor="text1"/>
              </w:rPr>
              <w:pPrChange w:id="531" w:author="pc-user" w:date="2019-04-16T14:09:00Z">
                <w:pPr/>
              </w:pPrChange>
            </w:pPr>
          </w:p>
        </w:tc>
        <w:tc>
          <w:tcPr>
            <w:tcW w:w="4062" w:type="dxa"/>
            <w:gridSpan w:val="2"/>
            <w:tcBorders>
              <w:top w:val="single" w:sz="2" w:space="0" w:color="auto"/>
              <w:left w:val="single" w:sz="2" w:space="0" w:color="auto"/>
              <w:bottom w:val="single" w:sz="18" w:space="0" w:color="auto"/>
              <w:right w:val="single" w:sz="18" w:space="0" w:color="auto"/>
            </w:tcBorders>
          </w:tcPr>
          <w:p w14:paraId="0A7DAAC0" w14:textId="36EAF4CE" w:rsidR="00182832" w:rsidRPr="00E05AB4" w:rsidDel="006C30FA" w:rsidRDefault="00182832" w:rsidP="006C30FA">
            <w:pPr>
              <w:rPr>
                <w:del w:id="532" w:author="pc-user" w:date="2019-04-16T14:09:00Z"/>
                <w:color w:val="000000" w:themeColor="text1"/>
              </w:rPr>
              <w:pPrChange w:id="533" w:author="pc-user" w:date="2019-04-16T14:09:00Z">
                <w:pPr/>
              </w:pPrChange>
            </w:pPr>
          </w:p>
        </w:tc>
      </w:tr>
      <w:tr w:rsidR="00E05AB4" w:rsidRPr="00E05AB4" w:rsidDel="006C30FA" w14:paraId="7E03E769" w14:textId="32B92985" w:rsidTr="0071511A">
        <w:trPr>
          <w:gridAfter w:val="1"/>
          <w:wAfter w:w="9" w:type="dxa"/>
          <w:trHeight w:val="780"/>
          <w:del w:id="534" w:author="pc-user" w:date="2019-04-16T14:09:00Z"/>
        </w:trPr>
        <w:tc>
          <w:tcPr>
            <w:tcW w:w="4649" w:type="dxa"/>
            <w:gridSpan w:val="4"/>
            <w:vMerge w:val="restart"/>
            <w:tcBorders>
              <w:left w:val="single" w:sz="18" w:space="0" w:color="auto"/>
            </w:tcBorders>
          </w:tcPr>
          <w:p w14:paraId="7A2F12E7" w14:textId="3C0B89AE" w:rsidR="00182832" w:rsidRPr="00E05AB4" w:rsidDel="006C30FA" w:rsidRDefault="00182832" w:rsidP="006C30FA">
            <w:pPr>
              <w:rPr>
                <w:del w:id="535" w:author="pc-user" w:date="2019-04-16T14:09:00Z"/>
                <w:color w:val="000000" w:themeColor="text1"/>
              </w:rPr>
              <w:pPrChange w:id="536" w:author="pc-user" w:date="2019-04-16T14:09:00Z">
                <w:pPr>
                  <w:spacing w:line="360" w:lineRule="auto"/>
                </w:pPr>
              </w:pPrChange>
            </w:pPr>
            <w:del w:id="537" w:author="pc-user" w:date="2019-04-16T14:09:00Z">
              <w:r w:rsidRPr="00E05AB4" w:rsidDel="006C30FA">
                <w:rPr>
                  <w:rFonts w:hint="eastAsia"/>
                  <w:color w:val="000000" w:themeColor="text1"/>
                </w:rPr>
                <w:delText>担当者</w:delText>
              </w:r>
            </w:del>
          </w:p>
          <w:p w14:paraId="7AF52665" w14:textId="1E441D87" w:rsidR="00182832" w:rsidRPr="00E05AB4" w:rsidDel="006C30FA" w:rsidRDefault="00182832" w:rsidP="006C30FA">
            <w:pPr>
              <w:rPr>
                <w:del w:id="538" w:author="pc-user" w:date="2019-04-16T14:09:00Z"/>
                <w:color w:val="000000" w:themeColor="text1"/>
                <w:u w:val="single"/>
              </w:rPr>
              <w:pPrChange w:id="539" w:author="pc-user" w:date="2019-04-16T14:09:00Z">
                <w:pPr>
                  <w:spacing w:line="360" w:lineRule="auto"/>
                  <w:ind w:firstLineChars="100" w:firstLine="210"/>
                </w:pPr>
              </w:pPrChange>
            </w:pPr>
            <w:del w:id="540" w:author="pc-user" w:date="2019-04-16T14:09:00Z">
              <w:r w:rsidRPr="00E05AB4" w:rsidDel="006C30FA">
                <w:rPr>
                  <w:rFonts w:hint="eastAsia"/>
                  <w:color w:val="000000" w:themeColor="text1"/>
                  <w:u w:val="single"/>
                </w:rPr>
                <w:delText xml:space="preserve">所属　　　　　　　　　　　　　　　　</w:delText>
              </w:r>
            </w:del>
          </w:p>
          <w:p w14:paraId="29CEE1E9" w14:textId="0C823622" w:rsidR="00182832" w:rsidRPr="00E05AB4" w:rsidDel="006C30FA" w:rsidRDefault="00182832" w:rsidP="006C30FA">
            <w:pPr>
              <w:rPr>
                <w:del w:id="541" w:author="pc-user" w:date="2019-04-16T14:09:00Z"/>
                <w:color w:val="000000" w:themeColor="text1"/>
                <w:u w:val="single"/>
              </w:rPr>
              <w:pPrChange w:id="542" w:author="pc-user" w:date="2019-04-16T14:09:00Z">
                <w:pPr>
                  <w:spacing w:line="360" w:lineRule="auto"/>
                  <w:ind w:firstLineChars="100" w:firstLine="210"/>
                </w:pPr>
              </w:pPrChange>
            </w:pPr>
            <w:del w:id="543" w:author="pc-user" w:date="2019-04-16T14:09:00Z">
              <w:r w:rsidRPr="00E05AB4" w:rsidDel="006C30FA">
                <w:rPr>
                  <w:rFonts w:hint="eastAsia"/>
                  <w:color w:val="000000" w:themeColor="text1"/>
                  <w:u w:val="single"/>
                </w:rPr>
                <w:delText xml:space="preserve">氏名　　　　　　　　　　　　　　　　</w:delText>
              </w:r>
            </w:del>
          </w:p>
        </w:tc>
        <w:tc>
          <w:tcPr>
            <w:tcW w:w="4062" w:type="dxa"/>
            <w:gridSpan w:val="2"/>
            <w:tcBorders>
              <w:top w:val="single" w:sz="18" w:space="0" w:color="auto"/>
              <w:bottom w:val="dotted" w:sz="4" w:space="0" w:color="auto"/>
              <w:right w:val="single" w:sz="18" w:space="0" w:color="auto"/>
            </w:tcBorders>
          </w:tcPr>
          <w:p w14:paraId="00BD6CCF" w14:textId="5504C2FC" w:rsidR="00182832" w:rsidRPr="00E05AB4" w:rsidDel="006C30FA" w:rsidRDefault="00182832" w:rsidP="006C30FA">
            <w:pPr>
              <w:rPr>
                <w:del w:id="544" w:author="pc-user" w:date="2019-04-16T14:09:00Z"/>
                <w:color w:val="000000" w:themeColor="text1"/>
              </w:rPr>
              <w:pPrChange w:id="545" w:author="pc-user" w:date="2019-04-16T14:09:00Z">
                <w:pPr/>
              </w:pPrChange>
            </w:pPr>
            <w:del w:id="546" w:author="pc-user" w:date="2019-04-16T14:09:00Z">
              <w:r w:rsidRPr="00E05AB4" w:rsidDel="006C30FA">
                <w:rPr>
                  <w:rFonts w:hint="eastAsia"/>
                  <w:color w:val="000000" w:themeColor="text1"/>
                </w:rPr>
                <w:delText>電話番号</w:delText>
              </w:r>
            </w:del>
          </w:p>
        </w:tc>
      </w:tr>
      <w:tr w:rsidR="00E05AB4" w:rsidRPr="00E05AB4" w:rsidDel="006C30FA" w14:paraId="63F9431E" w14:textId="38DE4ED5" w:rsidTr="0071511A">
        <w:trPr>
          <w:gridAfter w:val="1"/>
          <w:wAfter w:w="9" w:type="dxa"/>
          <w:trHeight w:val="835"/>
          <w:del w:id="547" w:author="pc-user" w:date="2019-04-16T14:09:00Z"/>
        </w:trPr>
        <w:tc>
          <w:tcPr>
            <w:tcW w:w="4649" w:type="dxa"/>
            <w:gridSpan w:val="4"/>
            <w:vMerge/>
            <w:tcBorders>
              <w:left w:val="single" w:sz="18" w:space="0" w:color="auto"/>
              <w:bottom w:val="single" w:sz="18" w:space="0" w:color="auto"/>
            </w:tcBorders>
          </w:tcPr>
          <w:p w14:paraId="76D19969" w14:textId="047AA358" w:rsidR="00182832" w:rsidRPr="00E05AB4" w:rsidDel="006C30FA" w:rsidRDefault="00182832" w:rsidP="006C30FA">
            <w:pPr>
              <w:rPr>
                <w:del w:id="548" w:author="pc-user" w:date="2019-04-16T14:09:00Z"/>
                <w:color w:val="000000" w:themeColor="text1"/>
              </w:rPr>
              <w:pPrChange w:id="549" w:author="pc-user" w:date="2019-04-16T14:09:00Z">
                <w:pPr/>
              </w:pPrChange>
            </w:pPr>
          </w:p>
        </w:tc>
        <w:tc>
          <w:tcPr>
            <w:tcW w:w="4062" w:type="dxa"/>
            <w:gridSpan w:val="2"/>
            <w:tcBorders>
              <w:top w:val="dotted" w:sz="4" w:space="0" w:color="auto"/>
              <w:bottom w:val="single" w:sz="18" w:space="0" w:color="auto"/>
              <w:right w:val="single" w:sz="18" w:space="0" w:color="auto"/>
            </w:tcBorders>
          </w:tcPr>
          <w:p w14:paraId="61F736AC" w14:textId="2BC4D2F8" w:rsidR="00182832" w:rsidRPr="00E05AB4" w:rsidDel="006C30FA" w:rsidRDefault="00182832" w:rsidP="006C30FA">
            <w:pPr>
              <w:rPr>
                <w:del w:id="550" w:author="pc-user" w:date="2019-04-16T14:09:00Z"/>
                <w:color w:val="000000" w:themeColor="text1"/>
              </w:rPr>
              <w:pPrChange w:id="551" w:author="pc-user" w:date="2019-04-16T14:09:00Z">
                <w:pPr/>
              </w:pPrChange>
            </w:pPr>
            <w:del w:id="552" w:author="pc-user" w:date="2019-04-16T14:09:00Z">
              <w:r w:rsidRPr="00E05AB4" w:rsidDel="006C30FA">
                <w:rPr>
                  <w:rFonts w:hint="eastAsia"/>
                  <w:color w:val="000000" w:themeColor="text1"/>
                </w:rPr>
                <w:delText>E</w:delText>
              </w:r>
              <w:r w:rsidRPr="00E05AB4" w:rsidDel="006C30FA">
                <w:rPr>
                  <w:rFonts w:hint="eastAsia"/>
                  <w:color w:val="000000" w:themeColor="text1"/>
                </w:rPr>
                <w:delText>メール</w:delText>
              </w:r>
            </w:del>
          </w:p>
        </w:tc>
      </w:tr>
      <w:tr w:rsidR="00182832" w:rsidRPr="00E05AB4" w:rsidDel="006C30FA" w14:paraId="6AFC4CF2" w14:textId="617B2DD4" w:rsidTr="0071511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1271"/>
          <w:del w:id="553" w:author="pc-user" w:date="2019-04-16T14:09:00Z"/>
        </w:trPr>
        <w:tc>
          <w:tcPr>
            <w:tcW w:w="8711" w:type="dxa"/>
            <w:gridSpan w:val="7"/>
            <w:tcBorders>
              <w:bottom w:val="single" w:sz="18" w:space="0" w:color="auto"/>
            </w:tcBorders>
          </w:tcPr>
          <w:p w14:paraId="6C90BF8C" w14:textId="17872738" w:rsidR="00182832" w:rsidRPr="00E05AB4" w:rsidDel="006C30FA" w:rsidRDefault="00182832" w:rsidP="006C30FA">
            <w:pPr>
              <w:rPr>
                <w:del w:id="554" w:author="pc-user" w:date="2019-04-16T14:09:00Z"/>
                <w:color w:val="000000" w:themeColor="text1"/>
              </w:rPr>
              <w:pPrChange w:id="555" w:author="pc-user" w:date="2019-04-16T14:09:00Z">
                <w:pPr>
                  <w:spacing w:line="260" w:lineRule="exact"/>
                </w:pPr>
              </w:pPrChange>
            </w:pPr>
            <w:del w:id="556" w:author="pc-user" w:date="2019-04-16T14:09:00Z">
              <w:r w:rsidRPr="00E05AB4" w:rsidDel="006C30FA">
                <w:rPr>
                  <w:rFonts w:hint="eastAsia"/>
                  <w:color w:val="000000" w:themeColor="text1"/>
                </w:rPr>
                <w:delText>留意事項</w:delText>
              </w:r>
            </w:del>
          </w:p>
          <w:p w14:paraId="08113C0C" w14:textId="6C17303F" w:rsidR="00182832" w:rsidRPr="00E05AB4" w:rsidDel="006C30FA" w:rsidRDefault="00182832" w:rsidP="006C30FA">
            <w:pPr>
              <w:rPr>
                <w:del w:id="557" w:author="pc-user" w:date="2019-04-16T14:09:00Z"/>
                <w:color w:val="000000" w:themeColor="text1"/>
              </w:rPr>
              <w:pPrChange w:id="558" w:author="pc-user" w:date="2019-04-16T14:09:00Z">
                <w:pPr>
                  <w:spacing w:line="260" w:lineRule="exact"/>
                </w:pPr>
              </w:pPrChange>
            </w:pPr>
            <w:del w:id="559" w:author="pc-user" w:date="2019-04-16T14:09:00Z">
              <w:r w:rsidRPr="00E05AB4" w:rsidDel="006C30FA">
                <w:rPr>
                  <w:rFonts w:hint="eastAsia"/>
                  <w:color w:val="000000" w:themeColor="text1"/>
                </w:rPr>
                <w:delText xml:space="preserve">　・変更が生じた日から３０日以内に届出すること。</w:delText>
              </w:r>
            </w:del>
          </w:p>
          <w:p w14:paraId="18395847" w14:textId="0EFED698" w:rsidR="00182832" w:rsidRPr="00E05AB4" w:rsidDel="006C30FA" w:rsidRDefault="00182832" w:rsidP="006C30FA">
            <w:pPr>
              <w:rPr>
                <w:del w:id="560" w:author="pc-user" w:date="2019-04-16T14:09:00Z"/>
                <w:color w:val="000000" w:themeColor="text1"/>
              </w:rPr>
              <w:pPrChange w:id="561" w:author="pc-user" w:date="2019-04-16T14:09:00Z">
                <w:pPr>
                  <w:spacing w:line="260" w:lineRule="exact"/>
                  <w:ind w:firstLineChars="100" w:firstLine="210"/>
                </w:pPr>
              </w:pPrChange>
            </w:pPr>
            <w:del w:id="562" w:author="pc-user" w:date="2019-04-16T14:09:00Z">
              <w:r w:rsidRPr="00E05AB4" w:rsidDel="006C30FA">
                <w:rPr>
                  <w:rFonts w:hint="eastAsia"/>
                  <w:color w:val="000000" w:themeColor="text1"/>
                </w:rPr>
                <w:delText>・変更事項を証明する書類を提出すること。</w:delText>
              </w:r>
            </w:del>
          </w:p>
        </w:tc>
      </w:tr>
    </w:tbl>
    <w:p w14:paraId="6C20BFBF" w14:textId="4D9A0916" w:rsidR="00182832" w:rsidRPr="00E05AB4" w:rsidDel="006C30FA" w:rsidRDefault="00182832" w:rsidP="006C30FA">
      <w:pPr>
        <w:rPr>
          <w:del w:id="563" w:author="pc-user" w:date="2019-04-16T14:09:00Z"/>
          <w:color w:val="000000" w:themeColor="text1"/>
        </w:rPr>
        <w:pPrChange w:id="564" w:author="pc-user" w:date="2019-04-16T14:09:00Z">
          <w:pPr/>
        </w:pPrChange>
      </w:pPr>
    </w:p>
    <w:p w14:paraId="3F68E884" w14:textId="295B807D" w:rsidR="00182832" w:rsidRPr="00E05AB4" w:rsidDel="006C30FA" w:rsidRDefault="00182832" w:rsidP="006C30FA">
      <w:pPr>
        <w:rPr>
          <w:del w:id="565" w:author="pc-user" w:date="2019-04-16T14:09:00Z"/>
          <w:rFonts w:asciiTheme="minorEastAsia" w:hAnsiTheme="minorEastAsia"/>
          <w:color w:val="000000" w:themeColor="text1"/>
        </w:rPr>
        <w:sectPr w:rsidR="00182832" w:rsidRPr="00E05AB4" w:rsidDel="006C30FA" w:rsidSect="006C30FA">
          <w:type w:val="nextPage"/>
          <w:pgSz w:w="11907" w:h="16840" w:code="9"/>
          <w:pgMar w:top="1871" w:right="1701" w:bottom="1531" w:left="1701" w:header="851" w:footer="992" w:gutter="0"/>
          <w:cols w:space="425"/>
          <w:docGrid w:type="lines" w:linePitch="360"/>
          <w:sectPrChange w:id="566" w:author="pc-user" w:date="2019-04-16T14:10:00Z">
            <w:sectPr w:rsidR="00182832" w:rsidRPr="00E05AB4" w:rsidDel="006C30FA" w:rsidSect="006C30FA">
              <w:type w:val="continuous"/>
              <w:pgSz w:w="11906" w:h="16838" w:code="0"/>
              <w:pgMar w:top="1985" w:right="1701" w:bottom="1701" w:left="1701" w:header="851" w:footer="992" w:gutter="0"/>
            </w:sectPr>
          </w:sectPrChange>
        </w:sectPr>
        <w:pPrChange w:id="567" w:author="pc-user" w:date="2019-04-16T14:09:00Z">
          <w:pPr/>
        </w:pPrChange>
      </w:pPr>
    </w:p>
    <w:p w14:paraId="36ACD99C" w14:textId="36A9D029" w:rsidR="00182832" w:rsidRPr="00E05AB4" w:rsidDel="006C30FA" w:rsidRDefault="009E3FA3" w:rsidP="006C30FA">
      <w:pPr>
        <w:rPr>
          <w:del w:id="568" w:author="pc-user" w:date="2019-04-16T14:09:00Z"/>
          <w:color w:val="000000" w:themeColor="text1"/>
        </w:rPr>
        <w:pPrChange w:id="569" w:author="pc-user" w:date="2019-04-16T14:09:00Z">
          <w:pPr/>
        </w:pPrChange>
      </w:pPr>
      <w:del w:id="570" w:author="pc-user" w:date="2019-04-16T14:09:00Z">
        <w:r w:rsidRPr="00E05AB4" w:rsidDel="006C30FA">
          <w:rPr>
            <w:rFonts w:hint="eastAsia"/>
            <w:color w:val="000000" w:themeColor="text1"/>
          </w:rPr>
          <w:delText>様式第７号</w:delText>
        </w:r>
        <w:r w:rsidR="00182832" w:rsidRPr="00E05AB4" w:rsidDel="006C30FA">
          <w:rPr>
            <w:rFonts w:hint="eastAsia"/>
            <w:color w:val="000000" w:themeColor="text1"/>
          </w:rPr>
          <w:delText>（第１</w:delText>
        </w:r>
        <w:r w:rsidRPr="00E05AB4" w:rsidDel="006C30FA">
          <w:rPr>
            <w:rFonts w:hint="eastAsia"/>
            <w:color w:val="000000" w:themeColor="text1"/>
          </w:rPr>
          <w:delText>３</w:delText>
        </w:r>
        <w:r w:rsidR="00182832" w:rsidRPr="00E05AB4" w:rsidDel="006C30FA">
          <w:rPr>
            <w:rFonts w:hint="eastAsia"/>
            <w:color w:val="000000" w:themeColor="text1"/>
          </w:rPr>
          <w:delText>条関係）</w:delText>
        </w:r>
      </w:del>
    </w:p>
    <w:p w14:paraId="2024FE5B" w14:textId="4638CC13" w:rsidR="00182832" w:rsidRPr="00E05AB4" w:rsidDel="006C30FA" w:rsidRDefault="00182832" w:rsidP="006C30FA">
      <w:pPr>
        <w:rPr>
          <w:del w:id="571" w:author="pc-user" w:date="2019-04-16T14:09:00Z"/>
          <w:b/>
          <w:color w:val="000000" w:themeColor="text1"/>
        </w:rPr>
        <w:pPrChange w:id="572" w:author="pc-user" w:date="2019-04-16T14:09:00Z">
          <w:pPr>
            <w:jc w:val="center"/>
          </w:pPr>
        </w:pPrChange>
      </w:pPr>
      <w:del w:id="573" w:author="pc-user" w:date="2019-04-16T14:09:00Z">
        <w:r w:rsidRPr="00E05AB4" w:rsidDel="006C30FA">
          <w:rPr>
            <w:rFonts w:hint="eastAsia"/>
            <w:b/>
            <w:color w:val="000000" w:themeColor="text1"/>
            <w:sz w:val="28"/>
          </w:rPr>
          <w:delText>弘前市</w:delText>
        </w:r>
        <w:r w:rsidR="00E1410E" w:rsidRPr="00E05AB4" w:rsidDel="006C30FA">
          <w:rPr>
            <w:rFonts w:hint="eastAsia"/>
            <w:b/>
            <w:color w:val="000000" w:themeColor="text1"/>
            <w:sz w:val="28"/>
          </w:rPr>
          <w:delText>移住</w:delText>
        </w:r>
        <w:r w:rsidRPr="00E05AB4" w:rsidDel="006C30FA">
          <w:rPr>
            <w:rFonts w:hint="eastAsia"/>
            <w:b/>
            <w:color w:val="000000" w:themeColor="text1"/>
            <w:sz w:val="28"/>
          </w:rPr>
          <w:delText>応援企業辞退届出書</w:delText>
        </w:r>
      </w:del>
    </w:p>
    <w:p w14:paraId="463EA3E1" w14:textId="082CE6D5" w:rsidR="00182832" w:rsidRPr="00E05AB4" w:rsidDel="006C30FA" w:rsidRDefault="00182832" w:rsidP="006C30FA">
      <w:pPr>
        <w:rPr>
          <w:del w:id="574" w:author="pc-user" w:date="2019-04-16T14:09:00Z"/>
          <w:color w:val="000000" w:themeColor="text1"/>
        </w:rPr>
        <w:pPrChange w:id="575" w:author="pc-user" w:date="2019-04-16T14:09:00Z">
          <w:pPr>
            <w:jc w:val="right"/>
          </w:pPr>
        </w:pPrChange>
      </w:pPr>
      <w:del w:id="576" w:author="pc-user" w:date="2019-04-16T14:09:00Z">
        <w:r w:rsidRPr="00E05AB4" w:rsidDel="006C30FA">
          <w:rPr>
            <w:rFonts w:hint="eastAsia"/>
            <w:color w:val="000000" w:themeColor="text1"/>
          </w:rPr>
          <w:delText>平成　　年　　月　　日</w:delText>
        </w:r>
      </w:del>
    </w:p>
    <w:p w14:paraId="6C21B8C4" w14:textId="3DA03925" w:rsidR="00182832" w:rsidRPr="00E05AB4" w:rsidDel="006C30FA" w:rsidRDefault="00182832" w:rsidP="006C30FA">
      <w:pPr>
        <w:rPr>
          <w:del w:id="577" w:author="pc-user" w:date="2019-04-16T14:09:00Z"/>
          <w:color w:val="000000" w:themeColor="text1"/>
        </w:rPr>
        <w:pPrChange w:id="578" w:author="pc-user" w:date="2019-04-16T14:09:00Z">
          <w:pPr>
            <w:jc w:val="right"/>
          </w:pPr>
        </w:pPrChange>
      </w:pPr>
    </w:p>
    <w:p w14:paraId="64BA22B9" w14:textId="46BD0A05" w:rsidR="00182832" w:rsidRPr="00E05AB4" w:rsidDel="006C30FA" w:rsidRDefault="00182832" w:rsidP="006C30FA">
      <w:pPr>
        <w:rPr>
          <w:del w:id="579" w:author="pc-user" w:date="2019-04-16T14:09:00Z"/>
          <w:color w:val="000000" w:themeColor="text1"/>
        </w:rPr>
        <w:pPrChange w:id="580" w:author="pc-user" w:date="2019-04-16T14:09:00Z">
          <w:pPr/>
        </w:pPrChange>
      </w:pPr>
    </w:p>
    <w:p w14:paraId="53D30639" w14:textId="7FFB72F6" w:rsidR="00182832" w:rsidRPr="00E05AB4" w:rsidDel="006C30FA" w:rsidRDefault="00182832" w:rsidP="006C30FA">
      <w:pPr>
        <w:rPr>
          <w:del w:id="581" w:author="pc-user" w:date="2019-04-16T14:09:00Z"/>
          <w:color w:val="000000" w:themeColor="text1"/>
        </w:rPr>
        <w:pPrChange w:id="582" w:author="pc-user" w:date="2019-04-16T14:09:00Z">
          <w:pPr>
            <w:ind w:firstLineChars="100" w:firstLine="350"/>
          </w:pPr>
        </w:pPrChange>
      </w:pPr>
      <w:del w:id="583" w:author="pc-user" w:date="2019-04-16T14:09:00Z">
        <w:r w:rsidRPr="00E05AB4" w:rsidDel="006C30FA">
          <w:rPr>
            <w:rFonts w:hint="eastAsia"/>
            <w:color w:val="000000" w:themeColor="text1"/>
            <w:spacing w:val="70"/>
            <w:kern w:val="0"/>
            <w:fitText w:val="1260" w:id="646107651"/>
          </w:rPr>
          <w:delText>弘前市</w:delText>
        </w:r>
        <w:r w:rsidRPr="00E05AB4" w:rsidDel="006C30FA">
          <w:rPr>
            <w:rFonts w:hint="eastAsia"/>
            <w:color w:val="000000" w:themeColor="text1"/>
            <w:kern w:val="0"/>
            <w:fitText w:val="1260" w:id="646107651"/>
          </w:rPr>
          <w:delText>長</w:delText>
        </w:r>
        <w:r w:rsidRPr="00E05AB4" w:rsidDel="006C30FA">
          <w:rPr>
            <w:rFonts w:hint="eastAsia"/>
            <w:color w:val="000000" w:themeColor="text1"/>
          </w:rPr>
          <w:delText xml:space="preserve">　</w:delText>
        </w:r>
        <w:r w:rsidR="00E1410E" w:rsidRPr="00E05AB4" w:rsidDel="006C30FA">
          <w:rPr>
            <w:rFonts w:hint="eastAsia"/>
            <w:color w:val="000000" w:themeColor="text1"/>
          </w:rPr>
          <w:delText>宛</w:delText>
        </w:r>
      </w:del>
    </w:p>
    <w:p w14:paraId="61A28B93" w14:textId="6C7637C2" w:rsidR="00182832" w:rsidRPr="00E05AB4" w:rsidDel="006C30FA" w:rsidRDefault="00182832" w:rsidP="006C30FA">
      <w:pPr>
        <w:rPr>
          <w:del w:id="584" w:author="pc-user" w:date="2019-04-16T14:09:00Z"/>
          <w:color w:val="000000" w:themeColor="text1"/>
        </w:rPr>
        <w:pPrChange w:id="585" w:author="pc-user" w:date="2019-04-16T14:09:00Z">
          <w:pPr>
            <w:ind w:firstLineChars="100" w:firstLine="210"/>
          </w:pPr>
        </w:pPrChange>
      </w:pPr>
    </w:p>
    <w:p w14:paraId="33D1828F" w14:textId="2D6E41A7" w:rsidR="00182832" w:rsidRPr="00E05AB4" w:rsidDel="006C30FA" w:rsidRDefault="00182832" w:rsidP="006C30FA">
      <w:pPr>
        <w:rPr>
          <w:del w:id="586" w:author="pc-user" w:date="2019-04-16T14:09:00Z"/>
          <w:color w:val="000000" w:themeColor="text1"/>
          <w:u w:val="single"/>
        </w:rPr>
        <w:pPrChange w:id="587" w:author="pc-user" w:date="2019-04-16T14:09:00Z">
          <w:pPr>
            <w:spacing w:line="360" w:lineRule="auto"/>
            <w:ind w:leftChars="1957" w:left="4110"/>
          </w:pPr>
        </w:pPrChange>
      </w:pPr>
      <w:del w:id="588" w:author="pc-user" w:date="2019-04-16T14:09:00Z">
        <w:r w:rsidRPr="00E05AB4" w:rsidDel="006C30FA">
          <w:rPr>
            <w:rFonts w:hint="eastAsia"/>
            <w:color w:val="000000" w:themeColor="text1"/>
            <w:u w:val="single"/>
          </w:rPr>
          <w:delText xml:space="preserve">所在地　　　　　　　　　　　　　　　　　</w:delText>
        </w:r>
      </w:del>
    </w:p>
    <w:p w14:paraId="078A80F8" w14:textId="31AA9A30" w:rsidR="00182832" w:rsidRPr="00E05AB4" w:rsidDel="006C30FA" w:rsidRDefault="00182832" w:rsidP="006C30FA">
      <w:pPr>
        <w:rPr>
          <w:del w:id="589" w:author="pc-user" w:date="2019-04-16T14:09:00Z"/>
          <w:color w:val="000000" w:themeColor="text1"/>
          <w:u w:val="single"/>
        </w:rPr>
        <w:pPrChange w:id="590" w:author="pc-user" w:date="2019-04-16T14:09:00Z">
          <w:pPr>
            <w:spacing w:line="360" w:lineRule="auto"/>
            <w:ind w:leftChars="1957" w:left="4110"/>
          </w:pPr>
        </w:pPrChange>
      </w:pPr>
      <w:del w:id="591" w:author="pc-user" w:date="2019-04-16T14:09:00Z">
        <w:r w:rsidRPr="00E05AB4" w:rsidDel="006C30FA">
          <w:rPr>
            <w:rFonts w:hint="eastAsia"/>
            <w:color w:val="000000" w:themeColor="text1"/>
            <w:kern w:val="0"/>
            <w:u w:val="single"/>
          </w:rPr>
          <w:delText>企業等の名称</w:delText>
        </w:r>
        <w:r w:rsidRPr="00E05AB4" w:rsidDel="006C30FA">
          <w:rPr>
            <w:rFonts w:hint="eastAsia"/>
            <w:color w:val="000000" w:themeColor="text1"/>
            <w:u w:val="single"/>
          </w:rPr>
          <w:delText xml:space="preserve">　　　　　　　　　　　　　　</w:delText>
        </w:r>
      </w:del>
    </w:p>
    <w:p w14:paraId="6782557A" w14:textId="437B4068" w:rsidR="00182832" w:rsidRPr="00E05AB4" w:rsidDel="006C30FA" w:rsidRDefault="00182832" w:rsidP="006C30FA">
      <w:pPr>
        <w:rPr>
          <w:del w:id="592" w:author="pc-user" w:date="2019-04-16T14:09:00Z"/>
          <w:color w:val="000000" w:themeColor="text1"/>
          <w:u w:val="single"/>
        </w:rPr>
        <w:pPrChange w:id="593" w:author="pc-user" w:date="2019-04-16T14:09:00Z">
          <w:pPr>
            <w:spacing w:line="360" w:lineRule="auto"/>
            <w:ind w:leftChars="1957" w:left="4110"/>
          </w:pPr>
        </w:pPrChange>
      </w:pPr>
      <w:del w:id="594" w:author="pc-user" w:date="2019-04-16T14:09:00Z">
        <w:r w:rsidRPr="00E05AB4" w:rsidDel="006C30FA">
          <w:rPr>
            <w:rFonts w:hint="eastAsia"/>
            <w:color w:val="000000" w:themeColor="text1"/>
            <w:u w:val="single"/>
          </w:rPr>
          <w:delText>代表者氏名　　　　　　　　　　　　　　㊞</w:delText>
        </w:r>
      </w:del>
    </w:p>
    <w:p w14:paraId="0E1609AE" w14:textId="6A62A055" w:rsidR="00182832" w:rsidRPr="00E05AB4" w:rsidDel="006C30FA" w:rsidRDefault="00182832" w:rsidP="006C30FA">
      <w:pPr>
        <w:rPr>
          <w:del w:id="595" w:author="pc-user" w:date="2019-04-16T14:09:00Z"/>
          <w:color w:val="000000" w:themeColor="text1"/>
        </w:rPr>
        <w:pPrChange w:id="596" w:author="pc-user" w:date="2019-04-16T14:09:00Z">
          <w:pPr/>
        </w:pPrChange>
      </w:pPr>
    </w:p>
    <w:p w14:paraId="7E7E2250" w14:textId="1B393F44" w:rsidR="0072485E" w:rsidRPr="00E05AB4" w:rsidDel="006C30FA" w:rsidRDefault="00182832" w:rsidP="006C30FA">
      <w:pPr>
        <w:rPr>
          <w:del w:id="597" w:author="pc-user" w:date="2019-04-16T14:09:00Z"/>
          <w:color w:val="000000" w:themeColor="text1"/>
        </w:rPr>
        <w:pPrChange w:id="598" w:author="pc-user" w:date="2019-04-16T14:09:00Z">
          <w:pPr>
            <w:ind w:firstLineChars="200" w:firstLine="420"/>
          </w:pPr>
        </w:pPrChange>
      </w:pPr>
      <w:del w:id="599" w:author="pc-user" w:date="2019-04-16T14:09:00Z">
        <w:r w:rsidRPr="00E05AB4" w:rsidDel="006C30FA">
          <w:rPr>
            <w:rFonts w:hint="eastAsia"/>
            <w:color w:val="000000" w:themeColor="text1"/>
          </w:rPr>
          <w:delText>弘前市</w:delText>
        </w:r>
        <w:r w:rsidR="00E1410E" w:rsidRPr="00E05AB4" w:rsidDel="006C30FA">
          <w:rPr>
            <w:rFonts w:hint="eastAsia"/>
            <w:color w:val="000000" w:themeColor="text1"/>
          </w:rPr>
          <w:delText>移住</w:delText>
        </w:r>
        <w:r w:rsidRPr="00E05AB4" w:rsidDel="006C30FA">
          <w:rPr>
            <w:rFonts w:hint="eastAsia"/>
            <w:color w:val="000000" w:themeColor="text1"/>
          </w:rPr>
          <w:delText>応援企業の認定を辞退するため、弘前市</w:delText>
        </w:r>
        <w:r w:rsidR="00E1410E" w:rsidRPr="00E05AB4" w:rsidDel="006C30FA">
          <w:rPr>
            <w:rFonts w:hint="eastAsia"/>
            <w:color w:val="000000" w:themeColor="text1"/>
          </w:rPr>
          <w:delText>移住</w:delText>
        </w:r>
        <w:r w:rsidRPr="00E05AB4" w:rsidDel="006C30FA">
          <w:rPr>
            <w:rFonts w:hint="eastAsia"/>
            <w:color w:val="000000" w:themeColor="text1"/>
          </w:rPr>
          <w:delText>応援企業認定制度実施要綱</w:delText>
        </w:r>
      </w:del>
    </w:p>
    <w:p w14:paraId="47F7498E" w14:textId="31ECEA77" w:rsidR="00182832" w:rsidRPr="00E05AB4" w:rsidDel="006C30FA" w:rsidRDefault="0072485E" w:rsidP="006C30FA">
      <w:pPr>
        <w:rPr>
          <w:del w:id="600" w:author="pc-user" w:date="2019-04-16T14:09:00Z"/>
          <w:color w:val="000000" w:themeColor="text1"/>
        </w:rPr>
        <w:pPrChange w:id="601" w:author="pc-user" w:date="2019-04-16T14:09:00Z">
          <w:pPr/>
        </w:pPrChange>
      </w:pPr>
      <w:del w:id="602" w:author="pc-user" w:date="2019-04-16T14:09:00Z">
        <w:r w:rsidRPr="00E05AB4" w:rsidDel="006C30FA">
          <w:rPr>
            <w:rFonts w:hint="eastAsia"/>
            <w:color w:val="000000" w:themeColor="text1"/>
          </w:rPr>
          <w:delText xml:space="preserve">　</w:delText>
        </w:r>
        <w:r w:rsidR="00182832" w:rsidRPr="00E05AB4" w:rsidDel="006C30FA">
          <w:rPr>
            <w:rFonts w:hint="eastAsia"/>
            <w:color w:val="000000" w:themeColor="text1"/>
          </w:rPr>
          <w:delText>第１</w:delText>
        </w:r>
        <w:r w:rsidR="009E3FA3" w:rsidRPr="00E05AB4" w:rsidDel="006C30FA">
          <w:rPr>
            <w:rFonts w:hint="eastAsia"/>
            <w:color w:val="000000" w:themeColor="text1"/>
          </w:rPr>
          <w:delText>３</w:delText>
        </w:r>
        <w:r w:rsidR="00182832" w:rsidRPr="00E05AB4" w:rsidDel="006C30FA">
          <w:rPr>
            <w:rFonts w:hint="eastAsia"/>
            <w:color w:val="000000" w:themeColor="text1"/>
          </w:rPr>
          <w:delText>条の規定に基づき、</w:delText>
        </w:r>
        <w:r w:rsidR="00964BC9" w:rsidRPr="00E05AB4" w:rsidDel="006C30FA">
          <w:rPr>
            <w:rFonts w:hint="eastAsia"/>
            <w:color w:val="000000" w:themeColor="text1"/>
          </w:rPr>
          <w:delText>認定証</w:delText>
        </w:r>
        <w:r w:rsidR="00182832" w:rsidRPr="00E05AB4" w:rsidDel="006C30FA">
          <w:rPr>
            <w:rFonts w:hint="eastAsia"/>
            <w:color w:val="000000" w:themeColor="text1"/>
          </w:rPr>
          <w:delText>を添えて下記のとおり届出します。</w:delText>
        </w:r>
      </w:del>
    </w:p>
    <w:p w14:paraId="74CD950A" w14:textId="68EB95F1" w:rsidR="00182832" w:rsidRPr="00E05AB4" w:rsidDel="006C30FA" w:rsidRDefault="00182832" w:rsidP="006C30FA">
      <w:pPr>
        <w:rPr>
          <w:del w:id="603" w:author="pc-user" w:date="2019-04-16T14:09:00Z"/>
          <w:color w:val="000000" w:themeColor="text1"/>
        </w:rPr>
        <w:pPrChange w:id="604" w:author="pc-user" w:date="2019-04-16T14:09:00Z">
          <w:pPr>
            <w:ind w:firstLineChars="100" w:firstLine="210"/>
          </w:pPr>
        </w:pPrChange>
      </w:pPr>
    </w:p>
    <w:p w14:paraId="0DDB9347" w14:textId="3F792196" w:rsidR="00182832" w:rsidRPr="00E05AB4" w:rsidDel="006C30FA" w:rsidRDefault="00182832" w:rsidP="006C30FA">
      <w:pPr>
        <w:rPr>
          <w:del w:id="605" w:author="pc-user" w:date="2019-04-16T14:09:00Z"/>
          <w:color w:val="000000" w:themeColor="text1"/>
        </w:rPr>
        <w:pPrChange w:id="606" w:author="pc-user" w:date="2019-04-16T14:09:00Z">
          <w:pPr>
            <w:ind w:firstLineChars="100" w:firstLine="210"/>
            <w:jc w:val="center"/>
          </w:pPr>
        </w:pPrChange>
      </w:pPr>
      <w:del w:id="607" w:author="pc-user" w:date="2019-04-16T14:09:00Z">
        <w:r w:rsidRPr="00E05AB4" w:rsidDel="006C30FA">
          <w:rPr>
            <w:rFonts w:hint="eastAsia"/>
            <w:color w:val="000000" w:themeColor="text1"/>
          </w:rPr>
          <w:delText>記</w:delText>
        </w:r>
      </w:del>
    </w:p>
    <w:p w14:paraId="3BADBAF9" w14:textId="250A578D" w:rsidR="00182832" w:rsidRPr="00E05AB4" w:rsidDel="006C30FA" w:rsidRDefault="00182832" w:rsidP="006C30FA">
      <w:pPr>
        <w:rPr>
          <w:del w:id="608" w:author="pc-user" w:date="2019-04-16T14:09:00Z"/>
          <w:color w:val="000000" w:themeColor="text1"/>
        </w:rPr>
        <w:pPrChange w:id="609" w:author="pc-user" w:date="2019-04-16T14:09:00Z">
          <w:pPr>
            <w:ind w:firstLineChars="100" w:firstLine="210"/>
          </w:pPr>
        </w:pPrChange>
      </w:pPr>
    </w:p>
    <w:tbl>
      <w:tblPr>
        <w:tblStyle w:val="aa"/>
        <w:tblW w:w="0" w:type="auto"/>
        <w:tblLayout w:type="fixed"/>
        <w:tblLook w:val="04A0" w:firstRow="1" w:lastRow="0" w:firstColumn="1" w:lastColumn="0" w:noHBand="0" w:noVBand="1"/>
      </w:tblPr>
      <w:tblGrid>
        <w:gridCol w:w="1809"/>
        <w:gridCol w:w="2268"/>
        <w:gridCol w:w="567"/>
        <w:gridCol w:w="993"/>
        <w:gridCol w:w="3069"/>
      </w:tblGrid>
      <w:tr w:rsidR="00E05AB4" w:rsidRPr="00E05AB4" w:rsidDel="006C30FA" w14:paraId="1B424701" w14:textId="73691ED7" w:rsidTr="0071511A">
        <w:trPr>
          <w:trHeight w:val="473"/>
          <w:del w:id="610" w:author="pc-user" w:date="2019-04-16T14:09:00Z"/>
        </w:trPr>
        <w:tc>
          <w:tcPr>
            <w:tcW w:w="1809" w:type="dxa"/>
            <w:tcBorders>
              <w:top w:val="single" w:sz="18" w:space="0" w:color="auto"/>
              <w:left w:val="single" w:sz="18" w:space="0" w:color="auto"/>
              <w:bottom w:val="single" w:sz="2" w:space="0" w:color="auto"/>
              <w:right w:val="single" w:sz="2" w:space="0" w:color="auto"/>
            </w:tcBorders>
            <w:vAlign w:val="center"/>
          </w:tcPr>
          <w:p w14:paraId="12EAB46F" w14:textId="21397E8A" w:rsidR="007C46FA" w:rsidRPr="00E05AB4" w:rsidDel="006C30FA" w:rsidRDefault="007C46FA" w:rsidP="006C30FA">
            <w:pPr>
              <w:rPr>
                <w:del w:id="611" w:author="pc-user" w:date="2019-04-16T14:09:00Z"/>
                <w:color w:val="000000" w:themeColor="text1"/>
              </w:rPr>
              <w:pPrChange w:id="612" w:author="pc-user" w:date="2019-04-16T14:09:00Z">
                <w:pPr>
                  <w:jc w:val="center"/>
                </w:pPr>
              </w:pPrChange>
            </w:pPr>
            <w:del w:id="613" w:author="pc-user" w:date="2019-04-16T14:09:00Z">
              <w:r w:rsidRPr="00E05AB4" w:rsidDel="006C30FA">
                <w:rPr>
                  <w:rFonts w:hint="eastAsia"/>
                  <w:color w:val="000000" w:themeColor="text1"/>
                </w:rPr>
                <w:delText>認定番号</w:delText>
              </w:r>
            </w:del>
          </w:p>
        </w:tc>
        <w:tc>
          <w:tcPr>
            <w:tcW w:w="2268" w:type="dxa"/>
            <w:tcBorders>
              <w:top w:val="single" w:sz="18" w:space="0" w:color="auto"/>
              <w:left w:val="single" w:sz="2" w:space="0" w:color="auto"/>
              <w:bottom w:val="single" w:sz="2" w:space="0" w:color="auto"/>
              <w:right w:val="single" w:sz="2" w:space="0" w:color="auto"/>
            </w:tcBorders>
            <w:vAlign w:val="center"/>
          </w:tcPr>
          <w:p w14:paraId="5118AEDC" w14:textId="77BFBBB7" w:rsidR="007C46FA" w:rsidRPr="00E05AB4" w:rsidDel="006C30FA" w:rsidRDefault="007C46FA" w:rsidP="006C30FA">
            <w:pPr>
              <w:rPr>
                <w:del w:id="614" w:author="pc-user" w:date="2019-04-16T14:09:00Z"/>
                <w:color w:val="000000" w:themeColor="text1"/>
              </w:rPr>
              <w:pPrChange w:id="615" w:author="pc-user" w:date="2019-04-16T14:09:00Z">
                <w:pPr>
                  <w:jc w:val="center"/>
                </w:pPr>
              </w:pPrChange>
            </w:pPr>
            <w:del w:id="616" w:author="pc-user" w:date="2019-04-16T14:09:00Z">
              <w:r w:rsidRPr="00E05AB4" w:rsidDel="006C30FA">
                <w:rPr>
                  <w:rFonts w:hint="eastAsia"/>
                  <w:color w:val="000000" w:themeColor="text1"/>
                </w:rPr>
                <w:delText>第　　号</w:delText>
              </w:r>
            </w:del>
          </w:p>
        </w:tc>
        <w:tc>
          <w:tcPr>
            <w:tcW w:w="1560" w:type="dxa"/>
            <w:gridSpan w:val="2"/>
            <w:tcBorders>
              <w:top w:val="single" w:sz="18" w:space="0" w:color="auto"/>
              <w:left w:val="single" w:sz="2" w:space="0" w:color="auto"/>
              <w:bottom w:val="single" w:sz="2" w:space="0" w:color="auto"/>
              <w:right w:val="single" w:sz="2" w:space="0" w:color="auto"/>
            </w:tcBorders>
            <w:vAlign w:val="center"/>
          </w:tcPr>
          <w:p w14:paraId="3AF91207" w14:textId="10CD5672" w:rsidR="007C46FA" w:rsidRPr="00E05AB4" w:rsidDel="006C30FA" w:rsidRDefault="007C46FA" w:rsidP="006C30FA">
            <w:pPr>
              <w:rPr>
                <w:del w:id="617" w:author="pc-user" w:date="2019-04-16T14:09:00Z"/>
                <w:color w:val="000000" w:themeColor="text1"/>
              </w:rPr>
              <w:pPrChange w:id="618" w:author="pc-user" w:date="2019-04-16T14:09:00Z">
                <w:pPr>
                  <w:jc w:val="center"/>
                </w:pPr>
              </w:pPrChange>
            </w:pPr>
            <w:del w:id="619" w:author="pc-user" w:date="2019-04-16T14:09:00Z">
              <w:r w:rsidRPr="00E05AB4" w:rsidDel="006C30FA">
                <w:rPr>
                  <w:rFonts w:hint="eastAsia"/>
                  <w:color w:val="000000" w:themeColor="text1"/>
                </w:rPr>
                <w:delText>認定年月日</w:delText>
              </w:r>
            </w:del>
          </w:p>
        </w:tc>
        <w:tc>
          <w:tcPr>
            <w:tcW w:w="3069" w:type="dxa"/>
            <w:tcBorders>
              <w:top w:val="single" w:sz="18" w:space="0" w:color="auto"/>
              <w:left w:val="single" w:sz="2" w:space="0" w:color="auto"/>
              <w:bottom w:val="single" w:sz="2" w:space="0" w:color="auto"/>
              <w:right w:val="single" w:sz="18" w:space="0" w:color="auto"/>
            </w:tcBorders>
            <w:vAlign w:val="center"/>
          </w:tcPr>
          <w:p w14:paraId="003563CC" w14:textId="54198DFE" w:rsidR="007C46FA" w:rsidRPr="00E05AB4" w:rsidDel="006C30FA" w:rsidRDefault="007C46FA" w:rsidP="006C30FA">
            <w:pPr>
              <w:rPr>
                <w:del w:id="620" w:author="pc-user" w:date="2019-04-16T14:09:00Z"/>
                <w:color w:val="000000" w:themeColor="text1"/>
              </w:rPr>
              <w:pPrChange w:id="621" w:author="pc-user" w:date="2019-04-16T14:09:00Z">
                <w:pPr>
                  <w:ind w:left="109"/>
                  <w:jc w:val="center"/>
                </w:pPr>
              </w:pPrChange>
            </w:pPr>
            <w:del w:id="622" w:author="pc-user" w:date="2019-04-16T14:09:00Z">
              <w:r w:rsidRPr="00E05AB4" w:rsidDel="006C30FA">
                <w:rPr>
                  <w:rFonts w:hint="eastAsia"/>
                  <w:color w:val="000000" w:themeColor="text1"/>
                </w:rPr>
                <w:delText>平成　　年　　月　　日</w:delText>
              </w:r>
            </w:del>
          </w:p>
        </w:tc>
      </w:tr>
      <w:tr w:rsidR="00E05AB4" w:rsidRPr="00E05AB4" w:rsidDel="006C30FA" w14:paraId="62070DE2" w14:textId="0AB82D64" w:rsidTr="0071511A">
        <w:trPr>
          <w:trHeight w:val="473"/>
          <w:del w:id="623" w:author="pc-user" w:date="2019-04-16T14:09:00Z"/>
        </w:trPr>
        <w:tc>
          <w:tcPr>
            <w:tcW w:w="1809" w:type="dxa"/>
            <w:tcBorders>
              <w:top w:val="single" w:sz="2" w:space="0" w:color="auto"/>
              <w:left w:val="single" w:sz="18" w:space="0" w:color="auto"/>
              <w:bottom w:val="single" w:sz="2" w:space="0" w:color="auto"/>
              <w:right w:val="single" w:sz="2" w:space="0" w:color="auto"/>
            </w:tcBorders>
            <w:vAlign w:val="center"/>
          </w:tcPr>
          <w:p w14:paraId="58AAA630" w14:textId="4842F3F3" w:rsidR="00182832" w:rsidRPr="00E05AB4" w:rsidDel="006C30FA" w:rsidRDefault="00182832" w:rsidP="006C30FA">
            <w:pPr>
              <w:rPr>
                <w:del w:id="624" w:author="pc-user" w:date="2019-04-16T14:09:00Z"/>
                <w:color w:val="000000" w:themeColor="text1"/>
              </w:rPr>
              <w:pPrChange w:id="625" w:author="pc-user" w:date="2019-04-16T14:09:00Z">
                <w:pPr>
                  <w:jc w:val="center"/>
                </w:pPr>
              </w:pPrChange>
            </w:pPr>
            <w:del w:id="626" w:author="pc-user" w:date="2019-04-16T14:09:00Z">
              <w:r w:rsidRPr="00E05AB4" w:rsidDel="006C30FA">
                <w:rPr>
                  <w:rFonts w:hint="eastAsia"/>
                  <w:color w:val="000000" w:themeColor="text1"/>
                </w:rPr>
                <w:delText>認定期間</w:delText>
              </w:r>
            </w:del>
          </w:p>
        </w:tc>
        <w:tc>
          <w:tcPr>
            <w:tcW w:w="6897" w:type="dxa"/>
            <w:gridSpan w:val="4"/>
            <w:tcBorders>
              <w:top w:val="single" w:sz="2" w:space="0" w:color="auto"/>
              <w:left w:val="single" w:sz="2" w:space="0" w:color="auto"/>
              <w:bottom w:val="single" w:sz="2" w:space="0" w:color="auto"/>
              <w:right w:val="single" w:sz="18" w:space="0" w:color="auto"/>
            </w:tcBorders>
            <w:vAlign w:val="center"/>
          </w:tcPr>
          <w:p w14:paraId="25B669D6" w14:textId="44E11A3B" w:rsidR="00182832" w:rsidRPr="00E05AB4" w:rsidDel="006C30FA" w:rsidRDefault="00182832" w:rsidP="006C30FA">
            <w:pPr>
              <w:rPr>
                <w:del w:id="627" w:author="pc-user" w:date="2019-04-16T14:09:00Z"/>
                <w:color w:val="000000" w:themeColor="text1"/>
              </w:rPr>
              <w:pPrChange w:id="628" w:author="pc-user" w:date="2019-04-16T14:09:00Z">
                <w:pPr>
                  <w:jc w:val="center"/>
                </w:pPr>
              </w:pPrChange>
            </w:pPr>
            <w:del w:id="629" w:author="pc-user" w:date="2019-04-16T14:09:00Z">
              <w:r w:rsidRPr="00E05AB4" w:rsidDel="006C30FA">
                <w:rPr>
                  <w:rFonts w:hint="eastAsia"/>
                  <w:color w:val="000000" w:themeColor="text1"/>
                </w:rPr>
                <w:delText>平成　　年　　月　　日　～　平成　　年　　月　　日</w:delText>
              </w:r>
            </w:del>
          </w:p>
        </w:tc>
      </w:tr>
      <w:tr w:rsidR="00E05AB4" w:rsidRPr="00E05AB4" w:rsidDel="006C30FA" w14:paraId="7558AF35" w14:textId="116BD7AA" w:rsidTr="0071511A">
        <w:trPr>
          <w:trHeight w:val="3251"/>
          <w:del w:id="630" w:author="pc-user" w:date="2019-04-16T14:09:00Z"/>
        </w:trPr>
        <w:tc>
          <w:tcPr>
            <w:tcW w:w="1809" w:type="dxa"/>
            <w:tcBorders>
              <w:top w:val="single" w:sz="2" w:space="0" w:color="auto"/>
              <w:left w:val="single" w:sz="18" w:space="0" w:color="auto"/>
              <w:bottom w:val="single" w:sz="18" w:space="0" w:color="auto"/>
              <w:right w:val="single" w:sz="2" w:space="0" w:color="auto"/>
            </w:tcBorders>
            <w:vAlign w:val="center"/>
          </w:tcPr>
          <w:p w14:paraId="43AC7A75" w14:textId="08CEC414" w:rsidR="00182832" w:rsidRPr="00E05AB4" w:rsidDel="006C30FA" w:rsidRDefault="00182832" w:rsidP="006C30FA">
            <w:pPr>
              <w:rPr>
                <w:del w:id="631" w:author="pc-user" w:date="2019-04-16T14:09:00Z"/>
                <w:color w:val="000000" w:themeColor="text1"/>
              </w:rPr>
              <w:pPrChange w:id="632" w:author="pc-user" w:date="2019-04-16T14:09:00Z">
                <w:pPr>
                  <w:jc w:val="center"/>
                </w:pPr>
              </w:pPrChange>
            </w:pPr>
            <w:del w:id="633" w:author="pc-user" w:date="2019-04-16T14:09:00Z">
              <w:r w:rsidRPr="00E05AB4" w:rsidDel="006C30FA">
                <w:rPr>
                  <w:rFonts w:hint="eastAsia"/>
                  <w:color w:val="000000" w:themeColor="text1"/>
                </w:rPr>
                <w:delText>辞退理由</w:delText>
              </w:r>
            </w:del>
          </w:p>
        </w:tc>
        <w:tc>
          <w:tcPr>
            <w:tcW w:w="6897" w:type="dxa"/>
            <w:gridSpan w:val="4"/>
            <w:tcBorders>
              <w:top w:val="single" w:sz="2" w:space="0" w:color="auto"/>
              <w:left w:val="single" w:sz="2" w:space="0" w:color="auto"/>
              <w:bottom w:val="single" w:sz="18" w:space="0" w:color="auto"/>
              <w:right w:val="single" w:sz="18" w:space="0" w:color="auto"/>
            </w:tcBorders>
          </w:tcPr>
          <w:p w14:paraId="4AE2AECC" w14:textId="7F44E756" w:rsidR="00182832" w:rsidRPr="00E05AB4" w:rsidDel="006C30FA" w:rsidRDefault="00182832" w:rsidP="006C30FA">
            <w:pPr>
              <w:rPr>
                <w:del w:id="634" w:author="pc-user" w:date="2019-04-16T14:09:00Z"/>
                <w:color w:val="000000" w:themeColor="text1"/>
              </w:rPr>
              <w:pPrChange w:id="635" w:author="pc-user" w:date="2019-04-16T14:09:00Z">
                <w:pPr/>
              </w:pPrChange>
            </w:pPr>
          </w:p>
        </w:tc>
      </w:tr>
      <w:tr w:rsidR="00E05AB4" w:rsidRPr="00E05AB4" w:rsidDel="006C30FA" w14:paraId="6F82E99C" w14:textId="2A3A5CB9" w:rsidTr="0071511A">
        <w:trPr>
          <w:trHeight w:val="780"/>
          <w:del w:id="636" w:author="pc-user" w:date="2019-04-16T14:09:00Z"/>
        </w:trPr>
        <w:tc>
          <w:tcPr>
            <w:tcW w:w="4644" w:type="dxa"/>
            <w:gridSpan w:val="3"/>
            <w:vMerge w:val="restart"/>
            <w:tcBorders>
              <w:top w:val="single" w:sz="18" w:space="0" w:color="auto"/>
              <w:left w:val="single" w:sz="18" w:space="0" w:color="auto"/>
            </w:tcBorders>
          </w:tcPr>
          <w:p w14:paraId="6646820E" w14:textId="57CC6EAC" w:rsidR="00182832" w:rsidRPr="00E05AB4" w:rsidDel="006C30FA" w:rsidRDefault="00182832" w:rsidP="006C30FA">
            <w:pPr>
              <w:rPr>
                <w:del w:id="637" w:author="pc-user" w:date="2019-04-16T14:09:00Z"/>
                <w:color w:val="000000" w:themeColor="text1"/>
              </w:rPr>
              <w:pPrChange w:id="638" w:author="pc-user" w:date="2019-04-16T14:09:00Z">
                <w:pPr>
                  <w:spacing w:line="360" w:lineRule="auto"/>
                </w:pPr>
              </w:pPrChange>
            </w:pPr>
            <w:del w:id="639" w:author="pc-user" w:date="2019-04-16T14:09:00Z">
              <w:r w:rsidRPr="00E05AB4" w:rsidDel="006C30FA">
                <w:rPr>
                  <w:rFonts w:hint="eastAsia"/>
                  <w:color w:val="000000" w:themeColor="text1"/>
                </w:rPr>
                <w:delText>担当者</w:delText>
              </w:r>
            </w:del>
          </w:p>
          <w:p w14:paraId="39F85264" w14:textId="268D924E" w:rsidR="00182832" w:rsidRPr="00E05AB4" w:rsidDel="006C30FA" w:rsidRDefault="00182832" w:rsidP="006C30FA">
            <w:pPr>
              <w:rPr>
                <w:del w:id="640" w:author="pc-user" w:date="2019-04-16T14:09:00Z"/>
                <w:color w:val="000000" w:themeColor="text1"/>
                <w:u w:val="single"/>
              </w:rPr>
              <w:pPrChange w:id="641" w:author="pc-user" w:date="2019-04-16T14:09:00Z">
                <w:pPr>
                  <w:spacing w:line="360" w:lineRule="auto"/>
                  <w:ind w:firstLineChars="100" w:firstLine="210"/>
                </w:pPr>
              </w:pPrChange>
            </w:pPr>
            <w:del w:id="642" w:author="pc-user" w:date="2019-04-16T14:09:00Z">
              <w:r w:rsidRPr="00E05AB4" w:rsidDel="006C30FA">
                <w:rPr>
                  <w:rFonts w:hint="eastAsia"/>
                  <w:color w:val="000000" w:themeColor="text1"/>
                  <w:u w:val="single"/>
                </w:rPr>
                <w:delText xml:space="preserve">所属　　　　　　　　　　　　　　　　</w:delText>
              </w:r>
            </w:del>
          </w:p>
          <w:p w14:paraId="067D911C" w14:textId="4AAE4A98" w:rsidR="00182832" w:rsidRPr="00E05AB4" w:rsidDel="006C30FA" w:rsidRDefault="00182832" w:rsidP="006C30FA">
            <w:pPr>
              <w:rPr>
                <w:del w:id="643" w:author="pc-user" w:date="2019-04-16T14:09:00Z"/>
                <w:color w:val="000000" w:themeColor="text1"/>
                <w:u w:val="single"/>
              </w:rPr>
              <w:pPrChange w:id="644" w:author="pc-user" w:date="2019-04-16T14:09:00Z">
                <w:pPr>
                  <w:spacing w:line="360" w:lineRule="auto"/>
                  <w:ind w:firstLineChars="100" w:firstLine="210"/>
                </w:pPr>
              </w:pPrChange>
            </w:pPr>
            <w:del w:id="645" w:author="pc-user" w:date="2019-04-16T14:09:00Z">
              <w:r w:rsidRPr="00E05AB4" w:rsidDel="006C30FA">
                <w:rPr>
                  <w:rFonts w:hint="eastAsia"/>
                  <w:color w:val="000000" w:themeColor="text1"/>
                  <w:u w:val="single"/>
                </w:rPr>
                <w:delText xml:space="preserve">氏名　　　　　　　　　　　　　　　　</w:delText>
              </w:r>
            </w:del>
          </w:p>
        </w:tc>
        <w:tc>
          <w:tcPr>
            <w:tcW w:w="4062" w:type="dxa"/>
            <w:gridSpan w:val="2"/>
            <w:tcBorders>
              <w:top w:val="single" w:sz="18" w:space="0" w:color="auto"/>
              <w:bottom w:val="dotted" w:sz="4" w:space="0" w:color="auto"/>
              <w:right w:val="single" w:sz="18" w:space="0" w:color="auto"/>
            </w:tcBorders>
          </w:tcPr>
          <w:p w14:paraId="1A349D4A" w14:textId="483812E9" w:rsidR="00182832" w:rsidRPr="00E05AB4" w:rsidDel="006C30FA" w:rsidRDefault="00182832" w:rsidP="006C30FA">
            <w:pPr>
              <w:rPr>
                <w:del w:id="646" w:author="pc-user" w:date="2019-04-16T14:09:00Z"/>
                <w:color w:val="000000" w:themeColor="text1"/>
              </w:rPr>
              <w:pPrChange w:id="647" w:author="pc-user" w:date="2019-04-16T14:09:00Z">
                <w:pPr/>
              </w:pPrChange>
            </w:pPr>
            <w:del w:id="648" w:author="pc-user" w:date="2019-04-16T14:09:00Z">
              <w:r w:rsidRPr="00E05AB4" w:rsidDel="006C30FA">
                <w:rPr>
                  <w:rFonts w:hint="eastAsia"/>
                  <w:color w:val="000000" w:themeColor="text1"/>
                </w:rPr>
                <w:delText>電話番号</w:delText>
              </w:r>
            </w:del>
          </w:p>
        </w:tc>
      </w:tr>
      <w:tr w:rsidR="00182832" w:rsidRPr="00E05AB4" w:rsidDel="006C30FA" w14:paraId="113B287E" w14:textId="57275606" w:rsidTr="0071511A">
        <w:trPr>
          <w:trHeight w:val="835"/>
          <w:del w:id="649" w:author="pc-user" w:date="2019-04-16T14:09:00Z"/>
        </w:trPr>
        <w:tc>
          <w:tcPr>
            <w:tcW w:w="4644" w:type="dxa"/>
            <w:gridSpan w:val="3"/>
            <w:vMerge/>
            <w:tcBorders>
              <w:left w:val="single" w:sz="18" w:space="0" w:color="auto"/>
              <w:bottom w:val="single" w:sz="18" w:space="0" w:color="auto"/>
            </w:tcBorders>
          </w:tcPr>
          <w:p w14:paraId="0C48FBB0" w14:textId="1C03E426" w:rsidR="00182832" w:rsidRPr="00E05AB4" w:rsidDel="006C30FA" w:rsidRDefault="00182832" w:rsidP="006C30FA">
            <w:pPr>
              <w:rPr>
                <w:del w:id="650" w:author="pc-user" w:date="2019-04-16T14:09:00Z"/>
                <w:color w:val="000000" w:themeColor="text1"/>
              </w:rPr>
              <w:pPrChange w:id="651" w:author="pc-user" w:date="2019-04-16T14:09:00Z">
                <w:pPr/>
              </w:pPrChange>
            </w:pPr>
          </w:p>
        </w:tc>
        <w:tc>
          <w:tcPr>
            <w:tcW w:w="4062" w:type="dxa"/>
            <w:gridSpan w:val="2"/>
            <w:tcBorders>
              <w:top w:val="dotted" w:sz="4" w:space="0" w:color="auto"/>
              <w:bottom w:val="single" w:sz="18" w:space="0" w:color="auto"/>
              <w:right w:val="single" w:sz="18" w:space="0" w:color="auto"/>
            </w:tcBorders>
          </w:tcPr>
          <w:p w14:paraId="66EC45B5" w14:textId="28621E0B" w:rsidR="00182832" w:rsidRPr="00E05AB4" w:rsidDel="006C30FA" w:rsidRDefault="00182832" w:rsidP="006C30FA">
            <w:pPr>
              <w:rPr>
                <w:del w:id="652" w:author="pc-user" w:date="2019-04-16T14:09:00Z"/>
                <w:color w:val="000000" w:themeColor="text1"/>
              </w:rPr>
              <w:pPrChange w:id="653" w:author="pc-user" w:date="2019-04-16T14:09:00Z">
                <w:pPr/>
              </w:pPrChange>
            </w:pPr>
            <w:del w:id="654" w:author="pc-user" w:date="2019-04-16T14:09:00Z">
              <w:r w:rsidRPr="00E05AB4" w:rsidDel="006C30FA">
                <w:rPr>
                  <w:rFonts w:hint="eastAsia"/>
                  <w:color w:val="000000" w:themeColor="text1"/>
                </w:rPr>
                <w:delText>E</w:delText>
              </w:r>
              <w:r w:rsidRPr="00E05AB4" w:rsidDel="006C30FA">
                <w:rPr>
                  <w:rFonts w:hint="eastAsia"/>
                  <w:color w:val="000000" w:themeColor="text1"/>
                </w:rPr>
                <w:delText>メール</w:delText>
              </w:r>
            </w:del>
          </w:p>
        </w:tc>
      </w:tr>
    </w:tbl>
    <w:p w14:paraId="258D274B" w14:textId="77777777" w:rsidR="00182832" w:rsidRPr="00E05AB4" w:rsidRDefault="00182832" w:rsidP="006C30FA">
      <w:pPr>
        <w:rPr>
          <w:rFonts w:asciiTheme="minorEastAsia" w:hAnsiTheme="minorEastAsia" w:hint="eastAsia"/>
          <w:color w:val="000000" w:themeColor="text1"/>
          <w:szCs w:val="21"/>
        </w:rPr>
        <w:pPrChange w:id="655" w:author="pc-user" w:date="2019-04-16T14:09:00Z">
          <w:pPr/>
        </w:pPrChange>
      </w:pPr>
    </w:p>
    <w:sectPr w:rsidR="00182832" w:rsidRPr="00E05AB4" w:rsidSect="006C30FA">
      <w:pgSz w:w="11907" w:h="16840" w:code="9"/>
      <w:pgMar w:top="1871" w:right="1701" w:bottom="1531" w:left="1701" w:header="851" w:footer="992" w:gutter="0"/>
      <w:cols w:space="425"/>
      <w:docGrid w:type="lines" w:linePitch="360"/>
      <w:sectPrChange w:id="656" w:author="pc-user" w:date="2019-04-16T14:10:00Z">
        <w:sectPr w:rsidR="00182832" w:rsidRPr="00E05AB4" w:rsidSect="006C30FA">
          <w:pgSz w:w="11906" w:h="16838" w:code="0"/>
          <w:pgMar w:top="1985" w:right="1701" w:bottom="1701" w:left="1701"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F0C9" w14:textId="77777777" w:rsidR="00036459" w:rsidRDefault="00036459" w:rsidP="00A723AD">
      <w:r>
        <w:separator/>
      </w:r>
    </w:p>
  </w:endnote>
  <w:endnote w:type="continuationSeparator" w:id="0">
    <w:p w14:paraId="722B54E7" w14:textId="77777777" w:rsidR="00036459" w:rsidRDefault="00036459" w:rsidP="00A7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8A0E9" w14:textId="77777777" w:rsidR="00036459" w:rsidRDefault="00036459" w:rsidP="00A723AD">
      <w:r>
        <w:separator/>
      </w:r>
    </w:p>
  </w:footnote>
  <w:footnote w:type="continuationSeparator" w:id="0">
    <w:p w14:paraId="70A2E5B5" w14:textId="77777777" w:rsidR="00036459" w:rsidRDefault="00036459" w:rsidP="00A7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990B" w14:textId="77777777" w:rsidR="00182832" w:rsidRDefault="00270C62" w:rsidP="00C0688B">
    <w:pPr>
      <w:ind w:leftChars="-472" w:left="-991"/>
    </w:pPr>
    <w:r w:rsidRPr="00176B58">
      <w:rPr>
        <w:rFonts w:hint="eastAsia"/>
        <w:color w:val="000000" w:themeColor="text1"/>
        <w:rPrChange w:id="258" w:author="pc-user" w:date="2018-06-04T19:42:00Z">
          <w:rPr>
            <w:rFonts w:hint="eastAsia"/>
            <w:color w:val="FF0000"/>
          </w:rPr>
        </w:rPrChange>
      </w:rPr>
      <w:t>様式</w:t>
    </w:r>
    <w:r>
      <w:rPr>
        <w:rFonts w:hint="eastAsia"/>
      </w:rPr>
      <w:t>第３号</w:t>
    </w:r>
    <w:r w:rsidR="00182832">
      <w:rPr>
        <w:rFonts w:hint="eastAsia"/>
      </w:rPr>
      <w:t>（第５条第</w:t>
    </w:r>
    <w:r w:rsidR="00904062">
      <w:rPr>
        <w:rFonts w:hint="eastAsia"/>
      </w:rPr>
      <w:t>４</w:t>
    </w:r>
    <w:r w:rsidR="00182832">
      <w:rPr>
        <w:rFonts w:hint="eastAsia"/>
      </w:rPr>
      <w:t>項関係）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2355" w14:textId="77777777" w:rsidR="00182832" w:rsidRPr="003C00FB" w:rsidRDefault="00182832" w:rsidP="003C00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68B4"/>
    <w:multiLevelType w:val="hybridMultilevel"/>
    <w:tmpl w:val="722A4380"/>
    <w:lvl w:ilvl="0" w:tplc="E5963F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F43EC2"/>
    <w:multiLevelType w:val="hybridMultilevel"/>
    <w:tmpl w:val="D4C298AA"/>
    <w:lvl w:ilvl="0" w:tplc="5E6E12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64443"/>
    <w:multiLevelType w:val="hybridMultilevel"/>
    <w:tmpl w:val="654C6C6C"/>
    <w:lvl w:ilvl="0" w:tplc="1206E6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FBC352A"/>
    <w:multiLevelType w:val="hybridMultilevel"/>
    <w:tmpl w:val="89F4C98E"/>
    <w:lvl w:ilvl="0" w:tplc="805EFBB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342400C"/>
    <w:multiLevelType w:val="hybridMultilevel"/>
    <w:tmpl w:val="16669216"/>
    <w:lvl w:ilvl="0" w:tplc="3CB098B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6AA73A6"/>
    <w:multiLevelType w:val="hybridMultilevel"/>
    <w:tmpl w:val="7E2276B8"/>
    <w:lvl w:ilvl="0" w:tplc="8E5CE85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7A1DC6"/>
    <w:multiLevelType w:val="hybridMultilevel"/>
    <w:tmpl w:val="7BB422CC"/>
    <w:lvl w:ilvl="0" w:tplc="8BE68C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BDB2D38"/>
    <w:multiLevelType w:val="hybridMultilevel"/>
    <w:tmpl w:val="2B72F940"/>
    <w:lvl w:ilvl="0" w:tplc="72861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C54BDB"/>
    <w:multiLevelType w:val="hybridMultilevel"/>
    <w:tmpl w:val="9A16AF54"/>
    <w:lvl w:ilvl="0" w:tplc="B1B01E1E">
      <w:start w:val="1"/>
      <w:numFmt w:val="decimal"/>
      <w:lvlText w:val="(%1)"/>
      <w:lvlJc w:val="left"/>
      <w:pPr>
        <w:ind w:left="630" w:hanging="42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6"/>
  </w:num>
  <w:num w:numId="4">
    <w:abstractNumId w:val="8"/>
  </w:num>
  <w:num w:numId="5">
    <w:abstractNumId w:val="3"/>
  </w:num>
  <w:num w:numId="6">
    <w:abstractNumId w:val="0"/>
  </w:num>
  <w:num w:numId="7">
    <w:abstractNumId w:val="5"/>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user">
    <w15:presenceInfo w15:providerId="None" w15:userId="pc-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05F"/>
    <w:rsid w:val="00001E74"/>
    <w:rsid w:val="00002AAB"/>
    <w:rsid w:val="000047AB"/>
    <w:rsid w:val="00024705"/>
    <w:rsid w:val="00036459"/>
    <w:rsid w:val="000573B2"/>
    <w:rsid w:val="000825CF"/>
    <w:rsid w:val="000E6EB8"/>
    <w:rsid w:val="000F65C6"/>
    <w:rsid w:val="001025FC"/>
    <w:rsid w:val="00106C74"/>
    <w:rsid w:val="001317E8"/>
    <w:rsid w:val="00151488"/>
    <w:rsid w:val="00157FB4"/>
    <w:rsid w:val="00176B58"/>
    <w:rsid w:val="0018094C"/>
    <w:rsid w:val="00182832"/>
    <w:rsid w:val="001A05B6"/>
    <w:rsid w:val="002002DF"/>
    <w:rsid w:val="00227079"/>
    <w:rsid w:val="00270C62"/>
    <w:rsid w:val="00287506"/>
    <w:rsid w:val="002D76EA"/>
    <w:rsid w:val="002F41D6"/>
    <w:rsid w:val="003008B2"/>
    <w:rsid w:val="00317768"/>
    <w:rsid w:val="003319A9"/>
    <w:rsid w:val="003802B5"/>
    <w:rsid w:val="003865B7"/>
    <w:rsid w:val="003A2E47"/>
    <w:rsid w:val="003E7CAB"/>
    <w:rsid w:val="003F5127"/>
    <w:rsid w:val="00400697"/>
    <w:rsid w:val="00440FFA"/>
    <w:rsid w:val="00473DEB"/>
    <w:rsid w:val="004775AD"/>
    <w:rsid w:val="004812C5"/>
    <w:rsid w:val="00490863"/>
    <w:rsid w:val="004B6BF2"/>
    <w:rsid w:val="004C15DB"/>
    <w:rsid w:val="004E7B20"/>
    <w:rsid w:val="004F215C"/>
    <w:rsid w:val="004F56CF"/>
    <w:rsid w:val="005176D4"/>
    <w:rsid w:val="005359E8"/>
    <w:rsid w:val="00536AD5"/>
    <w:rsid w:val="00545B8A"/>
    <w:rsid w:val="00546BC9"/>
    <w:rsid w:val="00581E4B"/>
    <w:rsid w:val="005C3022"/>
    <w:rsid w:val="005D74C4"/>
    <w:rsid w:val="005E7A98"/>
    <w:rsid w:val="005F4A38"/>
    <w:rsid w:val="0061061C"/>
    <w:rsid w:val="006118F2"/>
    <w:rsid w:val="00651B2A"/>
    <w:rsid w:val="0065605F"/>
    <w:rsid w:val="00676110"/>
    <w:rsid w:val="00686E93"/>
    <w:rsid w:val="006B0A32"/>
    <w:rsid w:val="006B3980"/>
    <w:rsid w:val="006C30FA"/>
    <w:rsid w:val="00713879"/>
    <w:rsid w:val="0072485E"/>
    <w:rsid w:val="007601B8"/>
    <w:rsid w:val="007653BE"/>
    <w:rsid w:val="007B4418"/>
    <w:rsid w:val="007C2141"/>
    <w:rsid w:val="007C46FA"/>
    <w:rsid w:val="007D1CA3"/>
    <w:rsid w:val="0080495F"/>
    <w:rsid w:val="00804F15"/>
    <w:rsid w:val="00823F6E"/>
    <w:rsid w:val="0082539F"/>
    <w:rsid w:val="008472FA"/>
    <w:rsid w:val="008640DC"/>
    <w:rsid w:val="0086451D"/>
    <w:rsid w:val="00882264"/>
    <w:rsid w:val="00887656"/>
    <w:rsid w:val="008F1336"/>
    <w:rsid w:val="008F48E0"/>
    <w:rsid w:val="00901AE7"/>
    <w:rsid w:val="00904062"/>
    <w:rsid w:val="009231D6"/>
    <w:rsid w:val="009347E9"/>
    <w:rsid w:val="00934FC5"/>
    <w:rsid w:val="00943ADA"/>
    <w:rsid w:val="00964BC9"/>
    <w:rsid w:val="00965DFB"/>
    <w:rsid w:val="00967D7D"/>
    <w:rsid w:val="00993B68"/>
    <w:rsid w:val="009B5061"/>
    <w:rsid w:val="009C132A"/>
    <w:rsid w:val="009D2811"/>
    <w:rsid w:val="009E3FA3"/>
    <w:rsid w:val="00A34E9B"/>
    <w:rsid w:val="00A64410"/>
    <w:rsid w:val="00A723AD"/>
    <w:rsid w:val="00A92593"/>
    <w:rsid w:val="00AA5A06"/>
    <w:rsid w:val="00AC4134"/>
    <w:rsid w:val="00AE4995"/>
    <w:rsid w:val="00AF6153"/>
    <w:rsid w:val="00B0533D"/>
    <w:rsid w:val="00B06E99"/>
    <w:rsid w:val="00B11089"/>
    <w:rsid w:val="00B27B01"/>
    <w:rsid w:val="00B44516"/>
    <w:rsid w:val="00B47F32"/>
    <w:rsid w:val="00B63E84"/>
    <w:rsid w:val="00BC62DA"/>
    <w:rsid w:val="00C04CB7"/>
    <w:rsid w:val="00C05DB4"/>
    <w:rsid w:val="00C102EB"/>
    <w:rsid w:val="00C2124E"/>
    <w:rsid w:val="00C821D8"/>
    <w:rsid w:val="00D03D84"/>
    <w:rsid w:val="00D15DD4"/>
    <w:rsid w:val="00D60A47"/>
    <w:rsid w:val="00D62A6C"/>
    <w:rsid w:val="00D6429B"/>
    <w:rsid w:val="00D71ABA"/>
    <w:rsid w:val="00D727C5"/>
    <w:rsid w:val="00DB243F"/>
    <w:rsid w:val="00DC2DFC"/>
    <w:rsid w:val="00E04DEB"/>
    <w:rsid w:val="00E0571B"/>
    <w:rsid w:val="00E05AB4"/>
    <w:rsid w:val="00E1410E"/>
    <w:rsid w:val="00E23659"/>
    <w:rsid w:val="00E30A9A"/>
    <w:rsid w:val="00E443A1"/>
    <w:rsid w:val="00E63452"/>
    <w:rsid w:val="00E65038"/>
    <w:rsid w:val="00E97B40"/>
    <w:rsid w:val="00ED4588"/>
    <w:rsid w:val="00F45141"/>
    <w:rsid w:val="00F54EE2"/>
    <w:rsid w:val="00F74F64"/>
    <w:rsid w:val="00FC514D"/>
    <w:rsid w:val="00FD035E"/>
    <w:rsid w:val="00FD0E6F"/>
    <w:rsid w:val="00FD2202"/>
    <w:rsid w:val="00FF21E7"/>
    <w:rsid w:val="00FF5CDE"/>
    <w:rsid w:val="00FF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0C9F45E"/>
  <w15:docId w15:val="{56C0ADE6-9D0A-4CEA-BCB7-00F62F0A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0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05F"/>
    <w:rPr>
      <w:rFonts w:asciiTheme="majorHAnsi" w:eastAsiaTheme="majorEastAsia" w:hAnsiTheme="majorHAnsi" w:cstheme="majorBidi"/>
      <w:sz w:val="18"/>
      <w:szCs w:val="18"/>
    </w:rPr>
  </w:style>
  <w:style w:type="paragraph" w:styleId="a5">
    <w:name w:val="header"/>
    <w:basedOn w:val="a"/>
    <w:link w:val="a6"/>
    <w:uiPriority w:val="99"/>
    <w:unhideWhenUsed/>
    <w:rsid w:val="00A723AD"/>
    <w:pPr>
      <w:tabs>
        <w:tab w:val="center" w:pos="4252"/>
        <w:tab w:val="right" w:pos="8504"/>
      </w:tabs>
      <w:snapToGrid w:val="0"/>
    </w:pPr>
  </w:style>
  <w:style w:type="character" w:customStyle="1" w:styleId="a6">
    <w:name w:val="ヘッダー (文字)"/>
    <w:basedOn w:val="a0"/>
    <w:link w:val="a5"/>
    <w:uiPriority w:val="99"/>
    <w:rsid w:val="00A723AD"/>
  </w:style>
  <w:style w:type="paragraph" w:styleId="a7">
    <w:name w:val="footer"/>
    <w:basedOn w:val="a"/>
    <w:link w:val="a8"/>
    <w:uiPriority w:val="99"/>
    <w:unhideWhenUsed/>
    <w:rsid w:val="00A723AD"/>
    <w:pPr>
      <w:tabs>
        <w:tab w:val="center" w:pos="4252"/>
        <w:tab w:val="right" w:pos="8504"/>
      </w:tabs>
      <w:snapToGrid w:val="0"/>
    </w:pPr>
  </w:style>
  <w:style w:type="character" w:customStyle="1" w:styleId="a8">
    <w:name w:val="フッター (文字)"/>
    <w:basedOn w:val="a0"/>
    <w:link w:val="a7"/>
    <w:uiPriority w:val="99"/>
    <w:rsid w:val="00A723AD"/>
  </w:style>
  <w:style w:type="paragraph" w:styleId="a9">
    <w:name w:val="List Paragraph"/>
    <w:basedOn w:val="a"/>
    <w:uiPriority w:val="34"/>
    <w:qFormat/>
    <w:rsid w:val="00901AE7"/>
    <w:pPr>
      <w:ind w:leftChars="400" w:left="840"/>
    </w:pPr>
  </w:style>
  <w:style w:type="table" w:styleId="aa">
    <w:name w:val="Table Grid"/>
    <w:basedOn w:val="a1"/>
    <w:uiPriority w:val="59"/>
    <w:rsid w:val="00923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9DC20-2462-4CC1-8D9D-FFD09452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808</Words>
  <Characters>4606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5</cp:revision>
  <cp:lastPrinted>2018-06-04T10:43:00Z</cp:lastPrinted>
  <dcterms:created xsi:type="dcterms:W3CDTF">2018-04-10T10:27:00Z</dcterms:created>
  <dcterms:modified xsi:type="dcterms:W3CDTF">2019-04-16T05:10:00Z</dcterms:modified>
</cp:coreProperties>
</file>